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C125" w14:textId="77777777" w:rsidR="007C2C1E" w:rsidRDefault="007C2C1E">
      <w:pPr>
        <w:jc w:val="center"/>
        <w:rPr>
          <w:sz w:val="48"/>
          <w:szCs w:val="48"/>
        </w:rPr>
      </w:pPr>
      <w:bookmarkStart w:id="0" w:name="_GoBack"/>
      <w:bookmarkEnd w:id="0"/>
    </w:p>
    <w:p w14:paraId="4E3E6F19" w14:textId="77777777" w:rsidR="007C2C1E" w:rsidRDefault="007C2C1E">
      <w:pPr>
        <w:jc w:val="center"/>
        <w:rPr>
          <w:sz w:val="48"/>
          <w:szCs w:val="48"/>
        </w:rPr>
      </w:pPr>
    </w:p>
    <w:p w14:paraId="4C38F6EF" w14:textId="77777777" w:rsidR="007C2C1E" w:rsidRDefault="007C2C1E">
      <w:pPr>
        <w:jc w:val="center"/>
        <w:rPr>
          <w:sz w:val="48"/>
          <w:szCs w:val="48"/>
        </w:rPr>
      </w:pPr>
    </w:p>
    <w:p w14:paraId="40661B65" w14:textId="77777777" w:rsidR="007C2C1E" w:rsidRDefault="007C2C1E">
      <w:pPr>
        <w:jc w:val="center"/>
        <w:rPr>
          <w:sz w:val="48"/>
          <w:szCs w:val="48"/>
        </w:rPr>
      </w:pPr>
    </w:p>
    <w:p w14:paraId="2835D31A" w14:textId="77777777" w:rsidR="007C2C1E" w:rsidRDefault="007C2C1E">
      <w:pPr>
        <w:jc w:val="center"/>
        <w:rPr>
          <w:sz w:val="48"/>
          <w:szCs w:val="48"/>
        </w:rPr>
      </w:pPr>
    </w:p>
    <w:p w14:paraId="33F04504" w14:textId="77777777" w:rsidR="007C2C1E" w:rsidRDefault="008E2AA5" w:rsidP="007D777A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Fragebogen zur Eignung </w:t>
      </w:r>
      <w:r w:rsidR="007C2C1E">
        <w:rPr>
          <w:sz w:val="48"/>
          <w:szCs w:val="48"/>
        </w:rPr>
        <w:t xml:space="preserve">für </w:t>
      </w:r>
    </w:p>
    <w:p w14:paraId="2394899D" w14:textId="77777777" w:rsidR="007D777A" w:rsidRDefault="007C2C1E" w:rsidP="007D777A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Tiefbauunternehmen </w:t>
      </w:r>
    </w:p>
    <w:p w14:paraId="147019BD" w14:textId="77777777" w:rsidR="007C2C1E" w:rsidRDefault="007C2C1E" w:rsidP="007D777A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der</w:t>
      </w:r>
      <w:r w:rsidR="007D777A">
        <w:rPr>
          <w:sz w:val="48"/>
          <w:szCs w:val="48"/>
        </w:rPr>
        <w:t xml:space="preserve"> SWR.</w:t>
      </w:r>
    </w:p>
    <w:p w14:paraId="2B982900" w14:textId="77777777" w:rsidR="007C2C1E" w:rsidRDefault="007C2C1E">
      <w:pPr>
        <w:jc w:val="center"/>
        <w:rPr>
          <w:sz w:val="48"/>
          <w:szCs w:val="48"/>
        </w:rPr>
      </w:pPr>
    </w:p>
    <w:p w14:paraId="0769A777" w14:textId="77777777" w:rsidR="007C2C1E" w:rsidRDefault="007C2C1E"/>
    <w:p w14:paraId="7B4A3820" w14:textId="77777777" w:rsidR="007C2C1E" w:rsidRDefault="007C2C1E"/>
    <w:p w14:paraId="695810CB" w14:textId="77777777" w:rsidR="007C2C1E" w:rsidRDefault="003908A3">
      <w:r>
        <w:rPr>
          <w:noProof/>
        </w:rPr>
        <w:drawing>
          <wp:inline distT="0" distB="0" distL="0" distR="0" wp14:anchorId="64EF10D8" wp14:editId="42662395">
            <wp:extent cx="5257800" cy="354584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83" t="59602" r="3346" b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2892E9C" w14:textId="77777777" w:rsidR="007C2C1E" w:rsidRDefault="007C2C1E"/>
    <w:p w14:paraId="13CE01F9" w14:textId="77777777" w:rsidR="007C2C1E" w:rsidRDefault="007C2C1E"/>
    <w:p w14:paraId="612E6521" w14:textId="77777777" w:rsidR="007C2C1E" w:rsidRDefault="007C2C1E"/>
    <w:p w14:paraId="4BEA7B41" w14:textId="77777777" w:rsidR="002768D2" w:rsidRDefault="002768D2">
      <w:r>
        <w:lastRenderedPageBreak/>
        <w:br w:type="page"/>
      </w:r>
    </w:p>
    <w:p w14:paraId="7D874566" w14:textId="77777777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lastRenderedPageBreak/>
        <w:t>Zielsetzung</w:t>
      </w:r>
    </w:p>
    <w:p w14:paraId="497E639F" w14:textId="77777777" w:rsidR="007C2C1E" w:rsidRDefault="007C2C1E">
      <w:pPr>
        <w:rPr>
          <w:b w:val="0"/>
        </w:rPr>
      </w:pPr>
    </w:p>
    <w:p w14:paraId="10C0B77C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Dieser Fragebogen dient zur Vorauswahl von geeigneten Tiefbauunternehmen, die an der Ausschreibung für Tiefbauleistungen im Versorgungsbereich der Stadtwerke Radevormwald GmbH (SWR) teilnehmen möchten. </w:t>
      </w:r>
    </w:p>
    <w:p w14:paraId="4C4BD907" w14:textId="77777777" w:rsidR="007C2C1E" w:rsidRDefault="007C2C1E">
      <w:pPr>
        <w:rPr>
          <w:b w:val="0"/>
        </w:rPr>
      </w:pPr>
    </w:p>
    <w:p w14:paraId="14D1B83D" w14:textId="77777777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Verfahrensregeln</w:t>
      </w:r>
    </w:p>
    <w:p w14:paraId="4C95B5B4" w14:textId="77777777" w:rsidR="007C2C1E" w:rsidRDefault="007C2C1E"/>
    <w:p w14:paraId="2668A76A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Vom Bieter sind alle Fragen auf </w:t>
      </w:r>
      <w:r w:rsidR="00CA19FE">
        <w:rPr>
          <w:b w:val="0"/>
        </w:rPr>
        <w:t>diesem Fragebogen</w:t>
      </w:r>
      <w:r>
        <w:rPr>
          <w:b w:val="0"/>
        </w:rPr>
        <w:t xml:space="preserve"> wahrheitsgemäß zu beantworten. </w:t>
      </w:r>
    </w:p>
    <w:p w14:paraId="17EB4C00" w14:textId="77777777" w:rsidR="007C2C1E" w:rsidRDefault="007C2C1E">
      <w:pPr>
        <w:jc w:val="both"/>
        <w:rPr>
          <w:b w:val="0"/>
        </w:rPr>
      </w:pPr>
    </w:p>
    <w:p w14:paraId="38CF6235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Wissentlich falsche Angaben führen zum Ausschluss vom Verfahren. </w:t>
      </w:r>
    </w:p>
    <w:p w14:paraId="06F76CAA" w14:textId="77777777" w:rsidR="007C2C1E" w:rsidRDefault="007C2C1E">
      <w:pPr>
        <w:jc w:val="both"/>
        <w:rPr>
          <w:b w:val="0"/>
        </w:rPr>
      </w:pPr>
    </w:p>
    <w:p w14:paraId="5D106E54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Die Vorlage von Bescheinigungen, Zertifikaten etc. erfolgt für die SWR kostenlos. </w:t>
      </w:r>
    </w:p>
    <w:p w14:paraId="5A656BAC" w14:textId="77777777" w:rsidR="007C2C1E" w:rsidRDefault="007C2C1E">
      <w:pPr>
        <w:jc w:val="both"/>
        <w:rPr>
          <w:b w:val="0"/>
        </w:rPr>
      </w:pPr>
    </w:p>
    <w:p w14:paraId="7FE0998B" w14:textId="2AE03E5F" w:rsidR="007C2C1E" w:rsidRDefault="007C2C1E">
      <w:pPr>
        <w:jc w:val="both"/>
        <w:rPr>
          <w:b w:val="0"/>
        </w:rPr>
      </w:pPr>
      <w:r>
        <w:rPr>
          <w:b w:val="0"/>
        </w:rPr>
        <w:t xml:space="preserve">Alle Fragen beziehen sich ausschließlich auf den Bieter. Werden vom Bieter bei einzelnen Angaben Nachunternehmerleistungen mit eingeschlossen, ist dies </w:t>
      </w:r>
      <w:r w:rsidR="00FA332E">
        <w:rPr>
          <w:b w:val="0"/>
        </w:rPr>
        <w:t xml:space="preserve">bei den entsprechenden Angaben </w:t>
      </w:r>
      <w:r>
        <w:rPr>
          <w:b w:val="0"/>
        </w:rPr>
        <w:t>besonders zu kennzeichnen. Nachunternehmen unterliegen grundsätzlich den gleichen Anforderungen.</w:t>
      </w:r>
      <w:r w:rsidR="00433C78">
        <w:rPr>
          <w:b w:val="0"/>
        </w:rPr>
        <w:t xml:space="preserve"> Wenn es für die Eignungs</w:t>
      </w:r>
      <w:r w:rsidR="00E012D4">
        <w:rPr>
          <w:b w:val="0"/>
        </w:rPr>
        <w:t>anforderungen nach diesem Fragebogen</w:t>
      </w:r>
      <w:r w:rsidR="00433C78">
        <w:rPr>
          <w:b w:val="0"/>
        </w:rPr>
        <w:t xml:space="preserve"> auf Nachunternehmen ankommt, müssen diese den Fragebogen ebenfalls ausfüllen</w:t>
      </w:r>
      <w:r w:rsidR="00BA5C3E">
        <w:rPr>
          <w:b w:val="0"/>
        </w:rPr>
        <w:t xml:space="preserve"> sowie </w:t>
      </w:r>
      <w:r w:rsidR="00433C78">
        <w:rPr>
          <w:b w:val="0"/>
        </w:rPr>
        <w:t xml:space="preserve">die unter Ziffer 5 genannten Bescheinigungen / Nachweise </w:t>
      </w:r>
      <w:r w:rsidR="00BA5C3E">
        <w:rPr>
          <w:b w:val="0"/>
        </w:rPr>
        <w:t xml:space="preserve">und die Eigenerklärung zur Ausschlussgründen </w:t>
      </w:r>
      <w:r w:rsidR="00433C78">
        <w:rPr>
          <w:b w:val="0"/>
        </w:rPr>
        <w:t xml:space="preserve">vorlegen. Die SWR behält sich vor, zu einem späteren Zeitpunkt des Verfahrens </w:t>
      </w:r>
      <w:r w:rsidR="00FA332E">
        <w:rPr>
          <w:b w:val="0"/>
        </w:rPr>
        <w:t xml:space="preserve">zusätzlich </w:t>
      </w:r>
      <w:r w:rsidR="00433C78">
        <w:rPr>
          <w:b w:val="0"/>
        </w:rPr>
        <w:t>eine Verpflichtungserklärung von Nachunternehmen abzufragen.</w:t>
      </w:r>
      <w:r>
        <w:rPr>
          <w:b w:val="0"/>
        </w:rPr>
        <w:t xml:space="preserve"> </w:t>
      </w:r>
    </w:p>
    <w:p w14:paraId="666F778F" w14:textId="77777777" w:rsidR="007C2C1E" w:rsidRDefault="007C2C1E">
      <w:pPr>
        <w:jc w:val="both"/>
        <w:rPr>
          <w:b w:val="0"/>
        </w:rPr>
      </w:pPr>
    </w:p>
    <w:p w14:paraId="5D4A91C6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Voraussetzung für die Ausschreibungsteilnahme ist </w:t>
      </w:r>
      <w:r w:rsidR="008E2AA5">
        <w:rPr>
          <w:b w:val="0"/>
        </w:rPr>
        <w:t>die Eignung</w:t>
      </w:r>
      <w:r>
        <w:rPr>
          <w:b w:val="0"/>
        </w:rPr>
        <w:t xml:space="preserve"> des Bieters</w:t>
      </w:r>
      <w:r w:rsidR="008E2AA5">
        <w:rPr>
          <w:b w:val="0"/>
        </w:rPr>
        <w:t xml:space="preserve"> im Hinblick auf</w:t>
      </w:r>
      <w:r>
        <w:rPr>
          <w:b w:val="0"/>
        </w:rPr>
        <w:t xml:space="preserve"> Fachkunde, Zuverlässigkeit und Leistungsfähigkeit. </w:t>
      </w:r>
    </w:p>
    <w:p w14:paraId="10C73731" w14:textId="77777777" w:rsidR="007C2C1E" w:rsidRDefault="007C2C1E">
      <w:pPr>
        <w:jc w:val="both"/>
        <w:rPr>
          <w:b w:val="0"/>
        </w:rPr>
      </w:pPr>
    </w:p>
    <w:p w14:paraId="459D199C" w14:textId="77777777" w:rsidR="007C2C1E" w:rsidRDefault="007C2C1E">
      <w:pPr>
        <w:jc w:val="both"/>
        <w:rPr>
          <w:b w:val="0"/>
        </w:rPr>
      </w:pPr>
      <w:r>
        <w:rPr>
          <w:b w:val="0"/>
        </w:rPr>
        <w:t>Die SWR behält sich vor, die von Ihnen im Zusammenhang mit diese</w:t>
      </w:r>
      <w:r w:rsidR="008E2AA5">
        <w:rPr>
          <w:b w:val="0"/>
        </w:rPr>
        <w:t>m</w:t>
      </w:r>
      <w:r>
        <w:rPr>
          <w:b w:val="0"/>
        </w:rPr>
        <w:t xml:space="preserve"> </w:t>
      </w:r>
      <w:r w:rsidR="008E2AA5">
        <w:rPr>
          <w:b w:val="0"/>
        </w:rPr>
        <w:t xml:space="preserve">Fragebogen </w:t>
      </w:r>
      <w:r>
        <w:rPr>
          <w:b w:val="0"/>
        </w:rPr>
        <w:t>gemachten Angaben vor Ort durch eine Unternehmensauditierung zu überprüfen.</w:t>
      </w:r>
    </w:p>
    <w:p w14:paraId="36EC421A" w14:textId="77777777" w:rsidR="007C2C1E" w:rsidRDefault="007C2C1E">
      <w:pPr>
        <w:rPr>
          <w:b w:val="0"/>
        </w:rPr>
      </w:pPr>
    </w:p>
    <w:p w14:paraId="20B09D6A" w14:textId="77777777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Allgemeine Unternehmensinformationen</w:t>
      </w:r>
    </w:p>
    <w:p w14:paraId="3293A74D" w14:textId="77777777" w:rsidR="007C2C1E" w:rsidRDefault="007C2C1E">
      <w:pPr>
        <w:rPr>
          <w:b w:val="0"/>
        </w:rPr>
      </w:pPr>
    </w:p>
    <w:p w14:paraId="65860CDD" w14:textId="77777777" w:rsidR="007C2C1E" w:rsidRDefault="007C2C1E">
      <w:pPr>
        <w:rPr>
          <w:b w:val="0"/>
        </w:rPr>
      </w:pPr>
      <w:r>
        <w:rPr>
          <w:b w:val="0"/>
        </w:rPr>
        <w:t xml:space="preserve">Firmenbezeichnung: </w:t>
      </w:r>
    </w:p>
    <w:p w14:paraId="62A85698" w14:textId="77777777" w:rsidR="007C2C1E" w:rsidRDefault="007C2C1E">
      <w:pPr>
        <w:rPr>
          <w:b w:val="0"/>
        </w:rPr>
      </w:pPr>
    </w:p>
    <w:p w14:paraId="6F0EFD07" w14:textId="77777777" w:rsidR="007C2C1E" w:rsidRDefault="007C2C1E">
      <w:pPr>
        <w:rPr>
          <w:b w:val="0"/>
        </w:rPr>
      </w:pPr>
    </w:p>
    <w:p w14:paraId="2D0DE064" w14:textId="77777777" w:rsidR="007C2C1E" w:rsidRDefault="007C2C1E">
      <w:pPr>
        <w:rPr>
          <w:b w:val="0"/>
        </w:rPr>
      </w:pPr>
      <w:r>
        <w:rPr>
          <w:b w:val="0"/>
        </w:rPr>
        <w:t>Rechtsform:</w:t>
      </w:r>
      <w:r>
        <w:rPr>
          <w:b w:val="0"/>
        </w:rPr>
        <w:tab/>
      </w:r>
    </w:p>
    <w:p w14:paraId="08663712" w14:textId="77777777" w:rsidR="007C2C1E" w:rsidRDefault="007C2C1E">
      <w:pPr>
        <w:rPr>
          <w:b w:val="0"/>
        </w:rPr>
      </w:pPr>
    </w:p>
    <w:p w14:paraId="545B5FBD" w14:textId="77777777" w:rsidR="007C2C1E" w:rsidRDefault="007C2C1E">
      <w:pPr>
        <w:rPr>
          <w:b w:val="0"/>
        </w:rPr>
      </w:pPr>
    </w:p>
    <w:p w14:paraId="5074CA53" w14:textId="77777777" w:rsidR="007C2C1E" w:rsidRDefault="007C2C1E">
      <w:pPr>
        <w:rPr>
          <w:b w:val="0"/>
        </w:rPr>
      </w:pPr>
      <w:r>
        <w:rPr>
          <w:b w:val="0"/>
        </w:rPr>
        <w:t>Zentrale:</w:t>
      </w:r>
      <w:r>
        <w:rPr>
          <w:b w:val="0"/>
        </w:rPr>
        <w:tab/>
      </w:r>
      <w:r>
        <w:rPr>
          <w:b w:val="0"/>
        </w:rPr>
        <w:tab/>
      </w:r>
    </w:p>
    <w:p w14:paraId="2B82A4E0" w14:textId="77777777" w:rsidR="007C2C1E" w:rsidRDefault="007C2C1E">
      <w:pPr>
        <w:rPr>
          <w:b w:val="0"/>
        </w:rPr>
      </w:pPr>
    </w:p>
    <w:p w14:paraId="4DFBED3B" w14:textId="77777777" w:rsidR="007C2C1E" w:rsidRDefault="007C2C1E">
      <w:pPr>
        <w:rPr>
          <w:b w:val="0"/>
        </w:rPr>
      </w:pPr>
    </w:p>
    <w:p w14:paraId="54C8D1B1" w14:textId="77777777" w:rsidR="007C2C1E" w:rsidRDefault="007C2C1E">
      <w:pPr>
        <w:rPr>
          <w:b w:val="0"/>
        </w:rPr>
      </w:pPr>
      <w:r>
        <w:rPr>
          <w:b w:val="0"/>
        </w:rPr>
        <w:t>Anschrift:</w:t>
      </w:r>
      <w:r>
        <w:rPr>
          <w:b w:val="0"/>
        </w:rPr>
        <w:tab/>
      </w:r>
    </w:p>
    <w:p w14:paraId="3721444D" w14:textId="77777777" w:rsidR="007C2C1E" w:rsidRDefault="007C2C1E">
      <w:pPr>
        <w:rPr>
          <w:b w:val="0"/>
        </w:rPr>
      </w:pPr>
    </w:p>
    <w:p w14:paraId="1245FF03" w14:textId="77777777" w:rsidR="007C2C1E" w:rsidRDefault="007C2C1E">
      <w:pPr>
        <w:rPr>
          <w:b w:val="0"/>
        </w:rPr>
      </w:pPr>
    </w:p>
    <w:p w14:paraId="2254E30B" w14:textId="77777777" w:rsidR="007C2C1E" w:rsidRDefault="007C2C1E">
      <w:pPr>
        <w:rPr>
          <w:b w:val="0"/>
        </w:rPr>
      </w:pPr>
      <w:r>
        <w:rPr>
          <w:b w:val="0"/>
        </w:rPr>
        <w:t>Telefon: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Fax: </w:t>
      </w:r>
    </w:p>
    <w:p w14:paraId="2D96E561" w14:textId="77777777" w:rsidR="007C2C1E" w:rsidRDefault="007C2C1E">
      <w:pPr>
        <w:rPr>
          <w:b w:val="0"/>
        </w:rPr>
      </w:pPr>
    </w:p>
    <w:p w14:paraId="10EA7F8D" w14:textId="77777777" w:rsidR="007C2C1E" w:rsidRDefault="007C2C1E">
      <w:pPr>
        <w:rPr>
          <w:b w:val="0"/>
        </w:rPr>
      </w:pPr>
    </w:p>
    <w:p w14:paraId="0F2BF860" w14:textId="77777777" w:rsidR="007C2C1E" w:rsidRDefault="007C2C1E">
      <w:pPr>
        <w:rPr>
          <w:b w:val="0"/>
        </w:rPr>
      </w:pPr>
      <w:r>
        <w:rPr>
          <w:b w:val="0"/>
        </w:rPr>
        <w:t>E-Mail:</w:t>
      </w:r>
      <w:r>
        <w:rPr>
          <w:b w:val="0"/>
        </w:rPr>
        <w:tab/>
      </w:r>
    </w:p>
    <w:p w14:paraId="24E43E8A" w14:textId="77777777" w:rsidR="007C2C1E" w:rsidRDefault="007C2C1E">
      <w:pPr>
        <w:rPr>
          <w:b w:val="0"/>
        </w:rPr>
      </w:pPr>
    </w:p>
    <w:p w14:paraId="633FE86E" w14:textId="77777777" w:rsidR="007C2C1E" w:rsidRDefault="007C2C1E">
      <w:pPr>
        <w:rPr>
          <w:b w:val="0"/>
        </w:rPr>
      </w:pPr>
    </w:p>
    <w:p w14:paraId="25C4BBEC" w14:textId="77777777" w:rsidR="007C2C1E" w:rsidRDefault="007C2C1E">
      <w:pPr>
        <w:rPr>
          <w:b w:val="0"/>
        </w:rPr>
      </w:pPr>
      <w:r>
        <w:rPr>
          <w:b w:val="0"/>
        </w:rPr>
        <w:t>Internet:</w:t>
      </w:r>
    </w:p>
    <w:p w14:paraId="076A1F29" w14:textId="77777777" w:rsidR="007C2C1E" w:rsidRDefault="007C2C1E">
      <w:pPr>
        <w:rPr>
          <w:b w:val="0"/>
        </w:rPr>
      </w:pPr>
      <w:r>
        <w:rPr>
          <w:b w:val="0"/>
        </w:rPr>
        <w:t>Niederlassung/Zweigstelle</w:t>
      </w:r>
      <w:ins w:id="1" w:author="GSK" w:date="2021-05-19T10:40:00Z">
        <w:r w:rsidR="002768D2">
          <w:rPr>
            <w:b w:val="0"/>
          </w:rPr>
          <w:t>:</w:t>
        </w:r>
      </w:ins>
    </w:p>
    <w:p w14:paraId="0D3A13E2" w14:textId="77777777" w:rsidR="007C2C1E" w:rsidRDefault="007C2C1E">
      <w:pPr>
        <w:rPr>
          <w:b w:val="0"/>
        </w:rPr>
      </w:pPr>
    </w:p>
    <w:p w14:paraId="08196A1F" w14:textId="77777777" w:rsidR="007C2C1E" w:rsidRDefault="007C2C1E">
      <w:pPr>
        <w:rPr>
          <w:b w:val="0"/>
        </w:rPr>
      </w:pPr>
    </w:p>
    <w:p w14:paraId="5208D066" w14:textId="77777777" w:rsidR="007C2C1E" w:rsidRDefault="007C2C1E">
      <w:pPr>
        <w:rPr>
          <w:b w:val="0"/>
        </w:rPr>
      </w:pPr>
      <w:r>
        <w:rPr>
          <w:b w:val="0"/>
        </w:rPr>
        <w:t>Anschrift:</w:t>
      </w:r>
    </w:p>
    <w:p w14:paraId="372FA82E" w14:textId="77777777" w:rsidR="007C2C1E" w:rsidRDefault="007C2C1E">
      <w:pPr>
        <w:rPr>
          <w:b w:val="0"/>
        </w:rPr>
      </w:pPr>
    </w:p>
    <w:p w14:paraId="3A53BF5C" w14:textId="77777777" w:rsidR="007C2C1E" w:rsidRDefault="007C2C1E">
      <w:pPr>
        <w:rPr>
          <w:b w:val="0"/>
        </w:rPr>
      </w:pPr>
    </w:p>
    <w:p w14:paraId="39E0ED4F" w14:textId="77777777" w:rsidR="007C2C1E" w:rsidRDefault="007C2C1E">
      <w:pPr>
        <w:rPr>
          <w:b w:val="0"/>
        </w:rPr>
      </w:pPr>
      <w:r>
        <w:rPr>
          <w:b w:val="0"/>
        </w:rPr>
        <w:t>Telefon: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Fax: </w:t>
      </w:r>
    </w:p>
    <w:p w14:paraId="04FCD515" w14:textId="77777777" w:rsidR="007C2C1E" w:rsidRDefault="007C2C1E">
      <w:pPr>
        <w:rPr>
          <w:b w:val="0"/>
        </w:rPr>
      </w:pPr>
    </w:p>
    <w:p w14:paraId="728730E3" w14:textId="77777777" w:rsidR="007C2C1E" w:rsidRDefault="007C2C1E">
      <w:pPr>
        <w:rPr>
          <w:b w:val="0"/>
        </w:rPr>
      </w:pPr>
    </w:p>
    <w:p w14:paraId="476B5F63" w14:textId="77777777" w:rsidR="007C2C1E" w:rsidRDefault="007C2C1E">
      <w:pPr>
        <w:rPr>
          <w:b w:val="0"/>
        </w:rPr>
      </w:pPr>
      <w:r>
        <w:rPr>
          <w:b w:val="0"/>
        </w:rPr>
        <w:t>E-Mail:</w:t>
      </w:r>
      <w:r>
        <w:rPr>
          <w:b w:val="0"/>
        </w:rPr>
        <w:tab/>
      </w:r>
    </w:p>
    <w:p w14:paraId="7D373A98" w14:textId="77777777" w:rsidR="007C2C1E" w:rsidRDefault="007C2C1E">
      <w:pPr>
        <w:rPr>
          <w:b w:val="0"/>
        </w:rPr>
      </w:pPr>
    </w:p>
    <w:p w14:paraId="4ACFCD0F" w14:textId="77777777" w:rsidR="007C2C1E" w:rsidRDefault="007C2C1E">
      <w:pPr>
        <w:rPr>
          <w:b w:val="0"/>
        </w:rPr>
      </w:pPr>
    </w:p>
    <w:p w14:paraId="20FA8B66" w14:textId="77777777" w:rsidR="007C2C1E" w:rsidRDefault="007C2C1E">
      <w:pPr>
        <w:rPr>
          <w:b w:val="0"/>
        </w:rPr>
      </w:pPr>
      <w:r>
        <w:rPr>
          <w:b w:val="0"/>
        </w:rPr>
        <w:t>Firmeninhaber/Geschäftsführer: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Technischer Leiter:</w:t>
      </w:r>
    </w:p>
    <w:p w14:paraId="46C27E74" w14:textId="77777777" w:rsidR="007C2C1E" w:rsidRDefault="007C2C1E">
      <w:pPr>
        <w:rPr>
          <w:b w:val="0"/>
        </w:rPr>
      </w:pPr>
    </w:p>
    <w:p w14:paraId="2E79FD09" w14:textId="77777777" w:rsidR="007C2C1E" w:rsidRDefault="007C2C1E">
      <w:pPr>
        <w:rPr>
          <w:b w:val="0"/>
        </w:rPr>
      </w:pPr>
    </w:p>
    <w:p w14:paraId="18ED1465" w14:textId="77777777" w:rsidR="007C2C1E" w:rsidRDefault="007C2C1E">
      <w:pPr>
        <w:rPr>
          <w:b w:val="0"/>
        </w:rPr>
      </w:pPr>
      <w:r>
        <w:rPr>
          <w:b w:val="0"/>
        </w:rPr>
        <w:t>Name: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Name:</w:t>
      </w:r>
      <w:r>
        <w:rPr>
          <w:b w:val="0"/>
        </w:rPr>
        <w:tab/>
      </w:r>
    </w:p>
    <w:p w14:paraId="5A341D2A" w14:textId="77777777" w:rsidR="007C2C1E" w:rsidRDefault="007C2C1E">
      <w:pPr>
        <w:rPr>
          <w:b w:val="0"/>
        </w:rPr>
      </w:pPr>
    </w:p>
    <w:p w14:paraId="1C4FB01F" w14:textId="77777777" w:rsidR="007C2C1E" w:rsidRDefault="007C2C1E">
      <w:pPr>
        <w:rPr>
          <w:b w:val="0"/>
        </w:rPr>
      </w:pPr>
    </w:p>
    <w:p w14:paraId="38246343" w14:textId="77777777" w:rsidR="007C2C1E" w:rsidRDefault="007C2C1E">
      <w:pPr>
        <w:rPr>
          <w:b w:val="0"/>
          <w:lang w:val="it-IT"/>
        </w:rPr>
      </w:pPr>
      <w:r>
        <w:rPr>
          <w:b w:val="0"/>
          <w:lang w:val="it-IT"/>
        </w:rPr>
        <w:t>Telefon: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>Telefon:</w:t>
      </w:r>
    </w:p>
    <w:p w14:paraId="6700DE8C" w14:textId="77777777" w:rsidR="007C2C1E" w:rsidRDefault="007C2C1E">
      <w:pPr>
        <w:rPr>
          <w:b w:val="0"/>
        </w:rPr>
      </w:pPr>
    </w:p>
    <w:p w14:paraId="27669F91" w14:textId="77777777" w:rsidR="007C2C1E" w:rsidRDefault="007C2C1E">
      <w:pPr>
        <w:rPr>
          <w:b w:val="0"/>
        </w:rPr>
      </w:pPr>
    </w:p>
    <w:p w14:paraId="27043713" w14:textId="77777777" w:rsidR="007C2C1E" w:rsidRDefault="007C2C1E">
      <w:pPr>
        <w:rPr>
          <w:b w:val="0"/>
        </w:rPr>
      </w:pPr>
      <w:r>
        <w:rPr>
          <w:b w:val="0"/>
        </w:rPr>
        <w:t>E-Mail: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E-Mail:</w:t>
      </w:r>
    </w:p>
    <w:p w14:paraId="67C18C9F" w14:textId="13FA2395" w:rsidR="007C2C1E" w:rsidRDefault="007C2C1E">
      <w:pPr>
        <w:rPr>
          <w:ins w:id="2" w:author="Mike Vorberg" w:date="2021-05-25T07:42:00Z"/>
          <w:b w:val="0"/>
        </w:rPr>
      </w:pPr>
    </w:p>
    <w:p w14:paraId="7E33CA4A" w14:textId="425A0ABE" w:rsidR="003D5D0B" w:rsidRDefault="003D5D0B">
      <w:pPr>
        <w:rPr>
          <w:ins w:id="3" w:author="Mike Vorberg" w:date="2021-05-25T07:42:00Z"/>
          <w:b w:val="0"/>
        </w:rPr>
      </w:pPr>
    </w:p>
    <w:p w14:paraId="135AE488" w14:textId="77777777" w:rsidR="003D5D0B" w:rsidRDefault="003D5D0B">
      <w:pPr>
        <w:rPr>
          <w:b w:val="0"/>
        </w:rPr>
      </w:pPr>
    </w:p>
    <w:p w14:paraId="073C9CDC" w14:textId="77777777" w:rsidR="007C2C1E" w:rsidRDefault="007C2C1E">
      <w:pPr>
        <w:rPr>
          <w:b w:val="0"/>
        </w:rPr>
      </w:pPr>
    </w:p>
    <w:p w14:paraId="3B5A6962" w14:textId="77777777" w:rsidR="007C2C1E" w:rsidRDefault="007C2C1E">
      <w:pPr>
        <w:rPr>
          <w:b w:val="0"/>
        </w:rPr>
      </w:pPr>
    </w:p>
    <w:p w14:paraId="168996B1" w14:textId="77777777" w:rsidR="007C2C1E" w:rsidRDefault="00C51151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 xml:space="preserve">Gewünschte </w:t>
      </w:r>
      <w:r w:rsidR="007C2C1E">
        <w:t xml:space="preserve">Technische </w:t>
      </w:r>
      <w:r w:rsidR="003908A3">
        <w:t xml:space="preserve">und Personelle </w:t>
      </w:r>
      <w:r w:rsidR="007C2C1E">
        <w:t>Ausstattung</w:t>
      </w:r>
    </w:p>
    <w:p w14:paraId="3766BFB8" w14:textId="77777777" w:rsidR="007C2C1E" w:rsidRDefault="007C2C1E">
      <w:pPr>
        <w:rPr>
          <w:b w:val="0"/>
        </w:rPr>
      </w:pPr>
      <w:r>
        <w:rPr>
          <w:b w:val="0"/>
        </w:rPr>
        <w:t>(Sofern der Platz nich</w:t>
      </w:r>
      <w:r w:rsidR="001F640C">
        <w:rPr>
          <w:b w:val="0"/>
        </w:rPr>
        <w:t>t ausreicht, bitte auf separatem</w:t>
      </w:r>
      <w:r>
        <w:rPr>
          <w:b w:val="0"/>
        </w:rPr>
        <w:t xml:space="preserve"> Blatt fortführen.)</w:t>
      </w:r>
    </w:p>
    <w:p w14:paraId="7BD5D141" w14:textId="77777777" w:rsidR="007C2C1E" w:rsidRDefault="007C2C1E">
      <w:pPr>
        <w:rPr>
          <w:b w:val="0"/>
        </w:rPr>
      </w:pPr>
    </w:p>
    <w:p w14:paraId="54C99B87" w14:textId="0B1BB630" w:rsidR="007C2C1E" w:rsidRDefault="0087787E">
      <w:pPr>
        <w:jc w:val="both"/>
        <w:rPr>
          <w:b w:val="0"/>
        </w:rPr>
      </w:pPr>
      <w:r>
        <w:rPr>
          <w:b w:val="0"/>
        </w:rPr>
        <w:t xml:space="preserve">Der Bieter bestätigt, dass die nachfolgend genannte technische Ausstattung vorhanden ist. </w:t>
      </w:r>
      <w:r w:rsidR="007C2C1E">
        <w:rPr>
          <w:b w:val="0"/>
        </w:rPr>
        <w:t xml:space="preserve">Es wird vorausgesetzt, dass sämtliche angegebenen Hilfsmittel, wie Fuhrpark, Maschinen, Werkzeug, etc. sich im </w:t>
      </w:r>
      <w:del w:id="4" w:author="GSK" w:date="2021-05-19T12:52:00Z">
        <w:r w:rsidR="007C2C1E" w:rsidDel="009F2087">
          <w:rPr>
            <w:b w:val="0"/>
          </w:rPr>
          <w:delText xml:space="preserve"> </w:delText>
        </w:r>
      </w:del>
      <w:r w:rsidR="007C2C1E">
        <w:rPr>
          <w:b w:val="0"/>
        </w:rPr>
        <w:t>technisch und optisch einwandfreien Zustand befinden und dem Regelwerk entsprechen</w:t>
      </w:r>
      <w:r>
        <w:rPr>
          <w:b w:val="0"/>
        </w:rPr>
        <w:t xml:space="preserve"> (für den Fuhrpark und die Maschinen sind die erbetenen Informationen zu ergänzen)</w:t>
      </w:r>
      <w:r w:rsidR="007C2C1E">
        <w:rPr>
          <w:b w:val="0"/>
        </w:rPr>
        <w:t>.</w:t>
      </w:r>
    </w:p>
    <w:p w14:paraId="5560800E" w14:textId="77777777" w:rsidR="007C2C1E" w:rsidRDefault="007C2C1E">
      <w:pPr>
        <w:rPr>
          <w:b w:val="0"/>
        </w:rPr>
      </w:pPr>
    </w:p>
    <w:p w14:paraId="721D7625" w14:textId="77777777" w:rsidR="007C2C1E" w:rsidRPr="001F640C" w:rsidRDefault="007C2C1E">
      <w:r w:rsidRPr="001F640C">
        <w:t>Fuhrpark:</w:t>
      </w:r>
    </w:p>
    <w:p w14:paraId="6F4A5A35" w14:textId="77777777" w:rsidR="007C2C1E" w:rsidRDefault="007C2C1E">
      <w:pPr>
        <w:rPr>
          <w:b w:val="0"/>
        </w:rPr>
      </w:pPr>
    </w:p>
    <w:p w14:paraId="12738B55" w14:textId="77777777" w:rsidR="007C2C1E" w:rsidRDefault="007C2C1E">
      <w:pPr>
        <w:rPr>
          <w:b w:val="0"/>
        </w:rPr>
      </w:pPr>
    </w:p>
    <w:p w14:paraId="75B4FAE4" w14:textId="77777777" w:rsidR="007C2C1E" w:rsidRDefault="007C2C1E">
      <w:pPr>
        <w:rPr>
          <w:b w:val="0"/>
        </w:rPr>
      </w:pPr>
      <w:r>
        <w:rPr>
          <w:b w:val="0"/>
        </w:rPr>
        <w:t>Typ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Erstzulassung/Erstinbetriebnahme</w:t>
      </w:r>
      <w:r>
        <w:rPr>
          <w:b w:val="0"/>
        </w:rPr>
        <w:tab/>
      </w:r>
    </w:p>
    <w:p w14:paraId="3B09F3D1" w14:textId="77777777" w:rsidR="007C2C1E" w:rsidRDefault="00880AE8">
      <w:pPr>
        <w:rPr>
          <w:b w:val="0"/>
        </w:rPr>
      </w:pPr>
      <w:r>
        <w:rPr>
          <w:b w:val="0"/>
        </w:rPr>
        <w:t>min.</w:t>
      </w:r>
      <w:r w:rsidR="003908A3">
        <w:rPr>
          <w:b w:val="0"/>
        </w:rPr>
        <w:t xml:space="preserve"> </w:t>
      </w:r>
      <w:r w:rsidR="009752B6">
        <w:rPr>
          <w:b w:val="0"/>
        </w:rPr>
        <w:t xml:space="preserve">6 </w:t>
      </w:r>
      <w:r>
        <w:rPr>
          <w:b w:val="0"/>
        </w:rPr>
        <w:t>Kolon</w:t>
      </w:r>
      <w:r w:rsidR="00566DAA">
        <w:rPr>
          <w:b w:val="0"/>
        </w:rPr>
        <w:t>n</w:t>
      </w:r>
      <w:r>
        <w:rPr>
          <w:b w:val="0"/>
        </w:rPr>
        <w:t xml:space="preserve">en mit LKW mit Tieflader </w:t>
      </w:r>
    </w:p>
    <w:p w14:paraId="07DB5D7D" w14:textId="77777777" w:rsidR="00880AE8" w:rsidRDefault="00880AE8">
      <w:pPr>
        <w:rPr>
          <w:b w:val="0"/>
        </w:rPr>
      </w:pPr>
    </w:p>
    <w:p w14:paraId="059E3F9B" w14:textId="77777777" w:rsidR="007C2C1E" w:rsidRDefault="00F5367C">
      <w:pPr>
        <w:rPr>
          <w:b w:val="0"/>
        </w:rPr>
      </w:pPr>
      <w:r>
        <w:rPr>
          <w:b w:val="0"/>
        </w:rPr>
        <w:t xml:space="preserve">min. </w:t>
      </w:r>
      <w:r w:rsidR="003908A3">
        <w:rPr>
          <w:b w:val="0"/>
        </w:rPr>
        <w:t xml:space="preserve">2 </w:t>
      </w:r>
      <w:r>
        <w:rPr>
          <w:b w:val="0"/>
        </w:rPr>
        <w:t>LKW 18 T.</w:t>
      </w:r>
    </w:p>
    <w:p w14:paraId="22FAE3D1" w14:textId="77777777" w:rsidR="007C2C1E" w:rsidRDefault="007C2C1E">
      <w:pPr>
        <w:rPr>
          <w:b w:val="0"/>
        </w:rPr>
      </w:pPr>
      <w:r>
        <w:rPr>
          <w:b w:val="0"/>
        </w:rPr>
        <w:lastRenderedPageBreak/>
        <w:t>-----------------------------------------------------------------------------------------------------------------</w:t>
      </w:r>
    </w:p>
    <w:p w14:paraId="0E029FD9" w14:textId="77777777" w:rsidR="007C2C1E" w:rsidRDefault="007C2C1E">
      <w:pPr>
        <w:rPr>
          <w:b w:val="0"/>
        </w:rPr>
      </w:pPr>
    </w:p>
    <w:p w14:paraId="15BAEFEC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3F92EB07" w14:textId="77777777" w:rsidR="007C2C1E" w:rsidRDefault="007C2C1E">
      <w:pPr>
        <w:rPr>
          <w:b w:val="0"/>
        </w:rPr>
      </w:pPr>
    </w:p>
    <w:p w14:paraId="024F5186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37F73D53" w14:textId="77777777" w:rsidR="007C2C1E" w:rsidRDefault="007C2C1E">
      <w:pPr>
        <w:rPr>
          <w:b w:val="0"/>
        </w:rPr>
      </w:pPr>
      <w:r>
        <w:rPr>
          <w:b w:val="0"/>
        </w:rPr>
        <w:tab/>
      </w:r>
    </w:p>
    <w:p w14:paraId="22F8631C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  <w:r>
        <w:rPr>
          <w:b w:val="0"/>
        </w:rPr>
        <w:tab/>
      </w:r>
    </w:p>
    <w:p w14:paraId="2DFEFE5E" w14:textId="77777777" w:rsidR="007C2C1E" w:rsidRPr="001F640C" w:rsidRDefault="007C2C1E">
      <w:r w:rsidRPr="001F640C">
        <w:t>Maschinen:</w:t>
      </w:r>
      <w:r w:rsidRPr="001F640C">
        <w:tab/>
      </w:r>
    </w:p>
    <w:p w14:paraId="2A7123C8" w14:textId="77777777" w:rsidR="007C2C1E" w:rsidRDefault="007C2C1E">
      <w:pPr>
        <w:rPr>
          <w:b w:val="0"/>
        </w:rPr>
      </w:pPr>
      <w:r>
        <w:rPr>
          <w:b w:val="0"/>
        </w:rPr>
        <w:t>Typ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="003908A3">
        <w:rPr>
          <w:b w:val="0"/>
        </w:rPr>
        <w:tab/>
      </w:r>
      <w:r w:rsidR="003908A3">
        <w:rPr>
          <w:b w:val="0"/>
        </w:rPr>
        <w:tab/>
      </w:r>
      <w:r>
        <w:rPr>
          <w:b w:val="0"/>
        </w:rPr>
        <w:t>Erstinbetriebnahme              Letzte Prüfung</w:t>
      </w:r>
    </w:p>
    <w:p w14:paraId="51767C02" w14:textId="77777777" w:rsidR="007C2C1E" w:rsidRDefault="007C2C1E">
      <w:pPr>
        <w:rPr>
          <w:b w:val="0"/>
        </w:rPr>
      </w:pPr>
      <w:r>
        <w:rPr>
          <w:b w:val="0"/>
        </w:rPr>
        <w:tab/>
      </w:r>
    </w:p>
    <w:p w14:paraId="49803616" w14:textId="77777777" w:rsidR="007C2C1E" w:rsidRDefault="00F5367C">
      <w:pPr>
        <w:rPr>
          <w:b w:val="0"/>
        </w:rPr>
      </w:pPr>
      <w:r>
        <w:rPr>
          <w:b w:val="0"/>
        </w:rPr>
        <w:t xml:space="preserve">min. </w:t>
      </w:r>
      <w:r w:rsidR="009752B6">
        <w:rPr>
          <w:b w:val="0"/>
        </w:rPr>
        <w:t xml:space="preserve">6 </w:t>
      </w:r>
      <w:r>
        <w:rPr>
          <w:b w:val="0"/>
        </w:rPr>
        <w:t>Bagger 3,5</w:t>
      </w:r>
      <w:r w:rsidR="00163CC8">
        <w:rPr>
          <w:b w:val="0"/>
        </w:rPr>
        <w:t xml:space="preserve"> t</w:t>
      </w:r>
      <w:r>
        <w:rPr>
          <w:b w:val="0"/>
        </w:rPr>
        <w:t xml:space="preserve"> mit Hydrohammer</w:t>
      </w:r>
    </w:p>
    <w:p w14:paraId="56A7D045" w14:textId="77777777" w:rsidR="007C2C1E" w:rsidRDefault="007C2C1E">
      <w:pPr>
        <w:rPr>
          <w:b w:val="0"/>
        </w:rPr>
      </w:pPr>
      <w:r>
        <w:rPr>
          <w:b w:val="0"/>
        </w:rPr>
        <w:tab/>
      </w:r>
    </w:p>
    <w:p w14:paraId="7EEDBE94" w14:textId="77777777" w:rsidR="007C2C1E" w:rsidRDefault="00163CC8">
      <w:pPr>
        <w:rPr>
          <w:b w:val="0"/>
        </w:rPr>
      </w:pPr>
      <w:r>
        <w:rPr>
          <w:b w:val="0"/>
        </w:rPr>
        <w:t xml:space="preserve">min. </w:t>
      </w:r>
      <w:r w:rsidR="003908A3">
        <w:rPr>
          <w:b w:val="0"/>
        </w:rPr>
        <w:t xml:space="preserve">2 </w:t>
      </w:r>
      <w:r>
        <w:rPr>
          <w:b w:val="0"/>
        </w:rPr>
        <w:t>Minibagger 1,5 t</w:t>
      </w:r>
    </w:p>
    <w:p w14:paraId="01B539F7" w14:textId="77777777" w:rsidR="00163CC8" w:rsidRDefault="00163CC8">
      <w:pPr>
        <w:rPr>
          <w:b w:val="0"/>
        </w:rPr>
      </w:pPr>
    </w:p>
    <w:p w14:paraId="207D787F" w14:textId="77777777" w:rsidR="007C2C1E" w:rsidRDefault="00163CC8">
      <w:pPr>
        <w:rPr>
          <w:b w:val="0"/>
        </w:rPr>
      </w:pPr>
      <w:r>
        <w:rPr>
          <w:b w:val="0"/>
        </w:rPr>
        <w:t>Hublader</w:t>
      </w:r>
    </w:p>
    <w:p w14:paraId="088469B9" w14:textId="77777777" w:rsidR="007C2C1E" w:rsidRDefault="007C2C1E">
      <w:pPr>
        <w:rPr>
          <w:b w:val="0"/>
        </w:rPr>
      </w:pPr>
    </w:p>
    <w:p w14:paraId="5AD8908F" w14:textId="77777777" w:rsidR="007C2C1E" w:rsidRDefault="00163CC8">
      <w:pPr>
        <w:rPr>
          <w:b w:val="0"/>
        </w:rPr>
      </w:pPr>
      <w:r>
        <w:rPr>
          <w:b w:val="0"/>
        </w:rPr>
        <w:t xml:space="preserve">min. </w:t>
      </w:r>
      <w:r w:rsidR="003908A3">
        <w:rPr>
          <w:b w:val="0"/>
        </w:rPr>
        <w:t xml:space="preserve">2 </w:t>
      </w:r>
      <w:r>
        <w:rPr>
          <w:b w:val="0"/>
        </w:rPr>
        <w:t>Bagger 10 T</w:t>
      </w:r>
    </w:p>
    <w:p w14:paraId="412E9A30" w14:textId="77777777" w:rsidR="007C2C1E" w:rsidRDefault="007C2C1E">
      <w:pPr>
        <w:rPr>
          <w:b w:val="0"/>
        </w:rPr>
      </w:pPr>
    </w:p>
    <w:p w14:paraId="33DDEDEB" w14:textId="77777777" w:rsidR="00163CC8" w:rsidRPr="00163CC8" w:rsidRDefault="00163CC8">
      <w:r w:rsidRPr="00163CC8">
        <w:t xml:space="preserve">Lagerplatz in Radevormwald für Fahrzeuge und Aushub </w:t>
      </w:r>
    </w:p>
    <w:p w14:paraId="63FD18FA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</w:t>
      </w:r>
    </w:p>
    <w:p w14:paraId="7FB40908" w14:textId="77777777" w:rsidR="007C2C1E" w:rsidRDefault="007C2C1E">
      <w:pPr>
        <w:rPr>
          <w:b w:val="0"/>
        </w:rPr>
      </w:pPr>
    </w:p>
    <w:p w14:paraId="38CB6C6C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</w:t>
      </w:r>
    </w:p>
    <w:p w14:paraId="6F0B3017" w14:textId="77777777" w:rsidR="007C2C1E" w:rsidRDefault="007C2C1E">
      <w:pPr>
        <w:rPr>
          <w:b w:val="0"/>
        </w:rPr>
      </w:pPr>
    </w:p>
    <w:p w14:paraId="1B40DFCA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</w:t>
      </w:r>
      <w:r>
        <w:rPr>
          <w:b w:val="0"/>
        </w:rPr>
        <w:tab/>
      </w:r>
    </w:p>
    <w:p w14:paraId="22D5FE8F" w14:textId="77777777" w:rsidR="007C2C1E" w:rsidRDefault="007C2C1E">
      <w:pPr>
        <w:rPr>
          <w:b w:val="0"/>
        </w:rPr>
      </w:pPr>
      <w:r>
        <w:rPr>
          <w:b w:val="0"/>
        </w:rPr>
        <w:tab/>
      </w:r>
    </w:p>
    <w:p w14:paraId="01A0D071" w14:textId="77777777" w:rsidR="003D5D0B" w:rsidRDefault="003D5D0B">
      <w:pPr>
        <w:rPr>
          <w:ins w:id="5" w:author="Mike Vorberg" w:date="2021-05-25T07:42:00Z"/>
        </w:rPr>
      </w:pPr>
    </w:p>
    <w:p w14:paraId="71C5D0EF" w14:textId="77777777" w:rsidR="003D5D0B" w:rsidRDefault="003D5D0B">
      <w:pPr>
        <w:rPr>
          <w:ins w:id="6" w:author="Mike Vorberg" w:date="2021-05-25T07:42:00Z"/>
        </w:rPr>
      </w:pPr>
    </w:p>
    <w:p w14:paraId="069373F1" w14:textId="26D5C3D0" w:rsidR="007C2C1E" w:rsidRPr="001F640C" w:rsidRDefault="00FA332E">
      <w:r>
        <w:t>B</w:t>
      </w:r>
      <w:r w:rsidR="007C2C1E" w:rsidRPr="001F640C">
        <w:t>austellenabsicherungsmaterial:</w:t>
      </w:r>
    </w:p>
    <w:p w14:paraId="61D39CAC" w14:textId="77777777" w:rsidR="007C2C1E" w:rsidRDefault="007C2C1E">
      <w:pPr>
        <w:rPr>
          <w:b w:val="0"/>
        </w:rPr>
      </w:pPr>
    </w:p>
    <w:p w14:paraId="0E2E4E33" w14:textId="77777777" w:rsidR="007C2C1E" w:rsidRDefault="007C2C1E">
      <w:pPr>
        <w:rPr>
          <w:b w:val="0"/>
        </w:rPr>
      </w:pPr>
      <w:r>
        <w:rPr>
          <w:b w:val="0"/>
        </w:rPr>
        <w:t>Es werden folgende Mindestbestände vorgeschrieben:</w:t>
      </w:r>
    </w:p>
    <w:p w14:paraId="217ABA98" w14:textId="77777777" w:rsidR="007C2C1E" w:rsidRDefault="007C2C1E">
      <w:pPr>
        <w:rPr>
          <w:b w:val="0"/>
        </w:rPr>
      </w:pPr>
    </w:p>
    <w:p w14:paraId="7C55184E" w14:textId="77777777" w:rsidR="007C2C1E" w:rsidRDefault="007C2C1E">
      <w:pPr>
        <w:rPr>
          <w:b w:val="0"/>
        </w:rPr>
      </w:pPr>
      <w:r>
        <w:rPr>
          <w:b w:val="0"/>
        </w:rPr>
        <w:t>Typ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6792664A" w14:textId="77777777" w:rsidR="007C2C1E" w:rsidRDefault="007C2C1E">
      <w:pPr>
        <w:rPr>
          <w:b w:val="0"/>
        </w:rPr>
      </w:pPr>
    </w:p>
    <w:p w14:paraId="766B0BC2" w14:textId="77777777" w:rsidR="007C2C1E" w:rsidRDefault="007C2C1E">
      <w:pPr>
        <w:rPr>
          <w:b w:val="0"/>
        </w:rPr>
      </w:pPr>
    </w:p>
    <w:p w14:paraId="03AEFA61" w14:textId="77777777" w:rsidR="007C2C1E" w:rsidRDefault="007C2C1E">
      <w:pPr>
        <w:rPr>
          <w:b w:val="0"/>
        </w:rPr>
      </w:pPr>
      <w:r w:rsidRPr="001F640C">
        <w:rPr>
          <w:b w:val="0"/>
          <w:i/>
        </w:rPr>
        <w:t>Verbau:</w:t>
      </w:r>
      <w:r w:rsidR="007D777A">
        <w:rPr>
          <w:b w:val="0"/>
        </w:rPr>
        <w:tab/>
      </w:r>
      <w:r w:rsidR="009752B6">
        <w:rPr>
          <w:b w:val="0"/>
        </w:rPr>
        <w:tab/>
      </w:r>
      <w:r w:rsidR="00880AE8">
        <w:rPr>
          <w:b w:val="0"/>
        </w:rPr>
        <w:t>50</w:t>
      </w:r>
      <w:r>
        <w:rPr>
          <w:b w:val="0"/>
        </w:rPr>
        <w:t xml:space="preserve"> m²    Verbaumaterial aus Holz (DIN 4124) oder höherwertiger</w:t>
      </w:r>
    </w:p>
    <w:p w14:paraId="6AC81A1A" w14:textId="77777777" w:rsidR="007C2C1E" w:rsidRDefault="007C2C1E">
      <w:pPr>
        <w:rPr>
          <w:b w:val="0"/>
        </w:rPr>
      </w:pPr>
      <w:r>
        <w:rPr>
          <w:b w:val="0"/>
        </w:rPr>
        <w:t xml:space="preserve">   </w:t>
      </w:r>
    </w:p>
    <w:p w14:paraId="199E407F" w14:textId="77777777" w:rsidR="007C2C1E" w:rsidRDefault="007C2C1E">
      <w:pPr>
        <w:rPr>
          <w:b w:val="0"/>
        </w:rPr>
      </w:pPr>
    </w:p>
    <w:p w14:paraId="671D1516" w14:textId="77777777" w:rsidR="007C2C1E" w:rsidRDefault="007C2C1E">
      <w:pPr>
        <w:rPr>
          <w:b w:val="0"/>
        </w:rPr>
      </w:pPr>
      <w:r w:rsidRPr="001F640C">
        <w:rPr>
          <w:b w:val="0"/>
          <w:i/>
        </w:rPr>
        <w:t>Absperrgitter</w:t>
      </w:r>
      <w:r w:rsidR="00880AE8">
        <w:rPr>
          <w:b w:val="0"/>
        </w:rPr>
        <w:tab/>
        <w:t xml:space="preserve">: </w:t>
      </w:r>
      <w:r w:rsidR="009752B6">
        <w:rPr>
          <w:b w:val="0"/>
        </w:rPr>
        <w:tab/>
      </w:r>
      <w:r w:rsidR="00880AE8">
        <w:rPr>
          <w:b w:val="0"/>
        </w:rPr>
        <w:t>5</w:t>
      </w:r>
      <w:r>
        <w:rPr>
          <w:b w:val="0"/>
        </w:rPr>
        <w:t xml:space="preserve">00 m  </w:t>
      </w:r>
      <w:r w:rsidR="009752B6">
        <w:rPr>
          <w:b w:val="0"/>
        </w:rPr>
        <w:tab/>
      </w:r>
      <w:r>
        <w:rPr>
          <w:b w:val="0"/>
        </w:rPr>
        <w:t xml:space="preserve">Mobile Absturzsicherung 100 cm nach ZTV-RA 97                  </w:t>
      </w:r>
    </w:p>
    <w:p w14:paraId="61BEDBBC" w14:textId="77777777" w:rsidR="007C2C1E" w:rsidRDefault="007C2C1E">
      <w:pPr>
        <w:rPr>
          <w:b w:val="0"/>
        </w:rPr>
      </w:pPr>
      <w:r>
        <w:rPr>
          <w:b w:val="0"/>
        </w:rPr>
        <w:tab/>
        <w:t xml:space="preserve"> </w:t>
      </w:r>
      <w:r w:rsidR="00880AE8">
        <w:rPr>
          <w:b w:val="0"/>
        </w:rPr>
        <w:t xml:space="preserve">              </w:t>
      </w:r>
      <w:r w:rsidR="009752B6">
        <w:rPr>
          <w:b w:val="0"/>
        </w:rPr>
        <w:tab/>
        <w:t xml:space="preserve">  </w:t>
      </w:r>
      <w:r w:rsidR="00880AE8">
        <w:rPr>
          <w:b w:val="0"/>
        </w:rPr>
        <w:t>5</w:t>
      </w:r>
      <w:r>
        <w:rPr>
          <w:b w:val="0"/>
        </w:rPr>
        <w:t xml:space="preserve">0 m  </w:t>
      </w:r>
      <w:r w:rsidR="009752B6">
        <w:rPr>
          <w:b w:val="0"/>
        </w:rPr>
        <w:tab/>
      </w:r>
      <w:r>
        <w:rPr>
          <w:b w:val="0"/>
        </w:rPr>
        <w:t xml:space="preserve">Bauzaun Höhe 180 cm nach ZTV-RA 97                  </w:t>
      </w:r>
    </w:p>
    <w:p w14:paraId="7200A6F7" w14:textId="77777777" w:rsidR="007C2C1E" w:rsidRDefault="007C2C1E">
      <w:pPr>
        <w:rPr>
          <w:b w:val="0"/>
        </w:rPr>
      </w:pPr>
      <w:r>
        <w:rPr>
          <w:b w:val="0"/>
        </w:rPr>
        <w:tab/>
        <w:t xml:space="preserve">       </w:t>
      </w:r>
    </w:p>
    <w:p w14:paraId="1E12529C" w14:textId="77777777" w:rsidR="007C2C1E" w:rsidRDefault="007C2C1E">
      <w:pPr>
        <w:rPr>
          <w:b w:val="0"/>
        </w:rPr>
      </w:pPr>
      <w:r w:rsidRPr="001F640C">
        <w:rPr>
          <w:b w:val="0"/>
          <w:i/>
        </w:rPr>
        <w:lastRenderedPageBreak/>
        <w:t>Sonstiges:</w:t>
      </w:r>
      <w:r w:rsidR="007D777A">
        <w:rPr>
          <w:b w:val="0"/>
        </w:rPr>
        <w:tab/>
        <w:t xml:space="preserve">  </w:t>
      </w:r>
      <w:r w:rsidR="009752B6">
        <w:rPr>
          <w:b w:val="0"/>
        </w:rPr>
        <w:tab/>
        <w:t xml:space="preserve">  </w:t>
      </w:r>
      <w:r w:rsidR="00880AE8">
        <w:rPr>
          <w:b w:val="0"/>
        </w:rPr>
        <w:t>50</w:t>
      </w:r>
      <w:r w:rsidR="007D777A">
        <w:rPr>
          <w:b w:val="0"/>
        </w:rPr>
        <w:t xml:space="preserve"> St</w:t>
      </w:r>
      <w:r w:rsidR="007D777A">
        <w:rPr>
          <w:b w:val="0"/>
        </w:rPr>
        <w:tab/>
      </w:r>
      <w:r w:rsidR="009752B6">
        <w:rPr>
          <w:b w:val="0"/>
        </w:rPr>
        <w:tab/>
      </w:r>
      <w:r>
        <w:rPr>
          <w:b w:val="0"/>
        </w:rPr>
        <w:t>Leitbarken  mit TL Zulassung 97 nach ZTV-RA 97</w:t>
      </w:r>
    </w:p>
    <w:p w14:paraId="3FF7EE55" w14:textId="77777777" w:rsidR="007C2C1E" w:rsidRDefault="00880AE8">
      <w:pPr>
        <w:rPr>
          <w:b w:val="0"/>
        </w:rPr>
      </w:pPr>
      <w:r>
        <w:rPr>
          <w:b w:val="0"/>
        </w:rPr>
        <w:t xml:space="preserve">              </w:t>
      </w:r>
      <w:r w:rsidR="007D777A">
        <w:rPr>
          <w:b w:val="0"/>
        </w:rPr>
        <w:tab/>
      </w:r>
      <w:r w:rsidR="009752B6">
        <w:rPr>
          <w:b w:val="0"/>
        </w:rPr>
        <w:tab/>
      </w:r>
      <w:r>
        <w:rPr>
          <w:b w:val="0"/>
        </w:rPr>
        <w:t>10</w:t>
      </w:r>
      <w:r w:rsidR="007C2C1E">
        <w:rPr>
          <w:b w:val="0"/>
        </w:rPr>
        <w:t xml:space="preserve">0 </w:t>
      </w:r>
      <w:r w:rsidR="007D777A">
        <w:rPr>
          <w:b w:val="0"/>
        </w:rPr>
        <w:t>St</w:t>
      </w:r>
      <w:r w:rsidR="007C2C1E">
        <w:rPr>
          <w:b w:val="0"/>
        </w:rPr>
        <w:t xml:space="preserve">  </w:t>
      </w:r>
      <w:r w:rsidR="007D777A">
        <w:rPr>
          <w:b w:val="0"/>
        </w:rPr>
        <w:tab/>
      </w:r>
      <w:r w:rsidR="007C2C1E">
        <w:rPr>
          <w:b w:val="0"/>
        </w:rPr>
        <w:t>Warnleuchten  Typ WL 2 oder 8 nach ZTV-RA 97</w:t>
      </w:r>
    </w:p>
    <w:p w14:paraId="257F0D8B" w14:textId="77777777" w:rsidR="007C2C1E" w:rsidRDefault="007C2C1E">
      <w:pPr>
        <w:rPr>
          <w:b w:val="0"/>
        </w:rPr>
      </w:pPr>
    </w:p>
    <w:p w14:paraId="16375F19" w14:textId="77777777" w:rsidR="00880AE8" w:rsidRDefault="00880AE8">
      <w:pPr>
        <w:rPr>
          <w:b w:val="0"/>
        </w:rPr>
      </w:pPr>
    </w:p>
    <w:p w14:paraId="6547EE23" w14:textId="77777777" w:rsidR="007C2C1E" w:rsidRDefault="007C2C1E">
      <w:pPr>
        <w:rPr>
          <w:b w:val="0"/>
        </w:rPr>
      </w:pPr>
    </w:p>
    <w:p w14:paraId="1387AD6D" w14:textId="77777777" w:rsidR="007C2C1E" w:rsidRDefault="00CA19FE">
      <w:pPr>
        <w:jc w:val="both"/>
        <w:rPr>
          <w:b w:val="0"/>
        </w:rPr>
      </w:pPr>
      <w:r>
        <w:rPr>
          <w:b w:val="0"/>
        </w:rPr>
        <w:t>Der Bieter</w:t>
      </w:r>
      <w:r w:rsidR="007C2C1E">
        <w:rPr>
          <w:b w:val="0"/>
        </w:rPr>
        <w:t xml:space="preserve"> verfügt über die zur Erfüllung der relevanten Vertragsbedingungen/Vorschriften notwendigen Fachkenntnisse, Erfahrungen und Fertigkeiten und kann für eine einwandfreie Ausführung der geforderten Leistungen garantieren. Weiterhin besitzt </w:t>
      </w:r>
      <w:r>
        <w:rPr>
          <w:b w:val="0"/>
        </w:rPr>
        <w:t>der Bieter</w:t>
      </w:r>
      <w:r w:rsidR="007C2C1E">
        <w:rPr>
          <w:b w:val="0"/>
        </w:rPr>
        <w:t xml:space="preserve"> für eine dem Stand der Technik entsprechende Arbeitsdurchführung notwendige Ausrüstung in genügender Menge und einwandfreier Beschaffenheit und kann dies bei Bedarf nachweisen. </w:t>
      </w:r>
    </w:p>
    <w:p w14:paraId="5714F9F9" w14:textId="77777777" w:rsidR="007C2C1E" w:rsidRDefault="007C2C1E">
      <w:pPr>
        <w:jc w:val="both"/>
        <w:rPr>
          <w:b w:val="0"/>
        </w:rPr>
      </w:pPr>
    </w:p>
    <w:p w14:paraId="5AC6BB51" w14:textId="2F31E665" w:rsidR="007C2C1E" w:rsidRDefault="007C2C1E">
      <w:pPr>
        <w:jc w:val="both"/>
        <w:rPr>
          <w:ins w:id="7" w:author="Mike Vorberg" w:date="2021-05-25T07:42:00Z"/>
          <w:b w:val="0"/>
        </w:rPr>
      </w:pPr>
    </w:p>
    <w:p w14:paraId="2860897C" w14:textId="3C246DCE" w:rsidR="003D5D0B" w:rsidRDefault="003D5D0B">
      <w:pPr>
        <w:jc w:val="both"/>
        <w:rPr>
          <w:ins w:id="8" w:author="Mike Vorberg" w:date="2021-05-25T07:42:00Z"/>
          <w:b w:val="0"/>
        </w:rPr>
      </w:pPr>
    </w:p>
    <w:p w14:paraId="5C9538F2" w14:textId="77777777" w:rsidR="003D5D0B" w:rsidRDefault="003D5D0B">
      <w:pPr>
        <w:jc w:val="both"/>
        <w:rPr>
          <w:b w:val="0"/>
        </w:rPr>
      </w:pPr>
    </w:p>
    <w:p w14:paraId="150D07EB" w14:textId="77777777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Bescheinigungen / Nachweise</w:t>
      </w:r>
    </w:p>
    <w:p w14:paraId="2FF56EA8" w14:textId="77777777" w:rsidR="007C2C1E" w:rsidRDefault="007C2C1E"/>
    <w:p w14:paraId="75A2E3EB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Alle </w:t>
      </w:r>
      <w:r w:rsidR="00C9154B">
        <w:rPr>
          <w:b w:val="0"/>
        </w:rPr>
        <w:t xml:space="preserve">erforderlichen </w:t>
      </w:r>
      <w:r>
        <w:rPr>
          <w:b w:val="0"/>
        </w:rPr>
        <w:t>Bescheinigungen</w:t>
      </w:r>
      <w:r w:rsidR="00C9154B">
        <w:rPr>
          <w:b w:val="0"/>
        </w:rPr>
        <w:t xml:space="preserve"> / Nachweise</w:t>
      </w:r>
      <w:r>
        <w:rPr>
          <w:b w:val="0"/>
        </w:rPr>
        <w:t xml:space="preserve"> nachstehender Qualifikationen </w:t>
      </w:r>
      <w:r w:rsidR="00CA19FE">
        <w:rPr>
          <w:b w:val="0"/>
        </w:rPr>
        <w:t xml:space="preserve">(Buchstaben a. bis f. sowie </w:t>
      </w:r>
      <w:r w:rsidR="00C9154B">
        <w:rPr>
          <w:b w:val="0"/>
        </w:rPr>
        <w:t xml:space="preserve">l bis n.) </w:t>
      </w:r>
      <w:r>
        <w:rPr>
          <w:b w:val="0"/>
        </w:rPr>
        <w:t xml:space="preserve">sind der SWR </w:t>
      </w:r>
      <w:r w:rsidR="00C9154B">
        <w:rPr>
          <w:b w:val="0"/>
        </w:rPr>
        <w:t xml:space="preserve">als Anlagen zu dem unterzeichneten Fragebogen </w:t>
      </w:r>
      <w:r>
        <w:rPr>
          <w:b w:val="0"/>
        </w:rPr>
        <w:t xml:space="preserve">in aktueller Fassung und unentgeltlich zur Verfügung zu stellen. </w:t>
      </w:r>
    </w:p>
    <w:p w14:paraId="050E93C1" w14:textId="77777777" w:rsidR="007C2C1E" w:rsidRDefault="007C2C1E">
      <w:pPr>
        <w:rPr>
          <w:b w:val="0"/>
        </w:rPr>
      </w:pPr>
    </w:p>
    <w:p w14:paraId="1B46FD73" w14:textId="77777777" w:rsidR="007C2C1E" w:rsidRDefault="00C9154B">
      <w:pPr>
        <w:rPr>
          <w:b w:val="0"/>
        </w:rPr>
      </w:pPr>
      <w:r>
        <w:rPr>
          <w:b w:val="0"/>
        </w:rPr>
        <w:t xml:space="preserve">Das Vorliegen der übrigen Anforderungen (Buchstaben g. bis k.) wird durch die Unterzeichnung dieses Fragebogens bestätigt. </w:t>
      </w:r>
      <w:r w:rsidR="007C2C1E">
        <w:rPr>
          <w:b w:val="0"/>
        </w:rPr>
        <w:tab/>
      </w:r>
    </w:p>
    <w:p w14:paraId="0D75F04F" w14:textId="77777777" w:rsidR="007C2C1E" w:rsidRDefault="007C2C1E">
      <w:pPr>
        <w:rPr>
          <w:b w:val="0"/>
        </w:rPr>
      </w:pPr>
    </w:p>
    <w:p w14:paraId="0090BDC7" w14:textId="77777777" w:rsidR="007C2C1E" w:rsidRDefault="007C2C1E">
      <w:pPr>
        <w:numPr>
          <w:ilvl w:val="1"/>
          <w:numId w:val="1"/>
        </w:numPr>
      </w:pPr>
      <w:r>
        <w:t>Gewerbeanmeldung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14:paraId="4BCD1BD0" w14:textId="77777777" w:rsidR="007C2C1E" w:rsidRDefault="007C2C1E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16B0CDF6" w14:textId="77777777" w:rsidR="007C2C1E" w:rsidRDefault="007C2C1E">
      <w:pPr>
        <w:ind w:left="720" w:firstLine="696"/>
        <w:rPr>
          <w:b w:val="0"/>
        </w:rPr>
      </w:pPr>
    </w:p>
    <w:p w14:paraId="17DA1BAE" w14:textId="77777777" w:rsidR="007C2C1E" w:rsidRDefault="007C2C1E">
      <w:pPr>
        <w:numPr>
          <w:ilvl w:val="1"/>
          <w:numId w:val="1"/>
        </w:numPr>
        <w:rPr>
          <w:b w:val="0"/>
        </w:rPr>
      </w:pPr>
      <w:r>
        <w:t>Auszug aus dem Handelsregister/Bescheinigung der IHK</w:t>
      </w:r>
      <w:r>
        <w:rPr>
          <w:b w:val="0"/>
        </w:rPr>
        <w:tab/>
      </w:r>
    </w:p>
    <w:p w14:paraId="2564965D" w14:textId="77777777" w:rsidR="007C2C1E" w:rsidRDefault="007C2C1E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1EE93173" w14:textId="77777777" w:rsidR="007C2C1E" w:rsidRDefault="007C2C1E">
      <w:pPr>
        <w:ind w:left="720" w:firstLine="696"/>
        <w:rPr>
          <w:b w:val="0"/>
        </w:rPr>
      </w:pPr>
    </w:p>
    <w:p w14:paraId="731ABD13" w14:textId="77777777" w:rsidR="007C2C1E" w:rsidRDefault="007C2C1E">
      <w:pPr>
        <w:numPr>
          <w:ilvl w:val="1"/>
          <w:numId w:val="1"/>
        </w:numPr>
      </w:pPr>
      <w:r>
        <w:t>Auszug aus dem Gewerbezentralregister</w:t>
      </w:r>
    </w:p>
    <w:p w14:paraId="63D479DC" w14:textId="77777777" w:rsidR="007C2C1E" w:rsidRDefault="007C2C1E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6953E5C7" w14:textId="77777777" w:rsidR="007C2C1E" w:rsidRDefault="007C2C1E">
      <w:pPr>
        <w:ind w:left="720" w:firstLine="696"/>
        <w:rPr>
          <w:b w:val="0"/>
        </w:rPr>
      </w:pPr>
    </w:p>
    <w:p w14:paraId="52A302F8" w14:textId="77777777" w:rsidR="007C2C1E" w:rsidRDefault="007C2C1E" w:rsidP="00181D27">
      <w:pPr>
        <w:numPr>
          <w:ilvl w:val="1"/>
          <w:numId w:val="1"/>
        </w:numPr>
      </w:pPr>
      <w:r>
        <w:t xml:space="preserve">Registrierung bei der Handwerkskammer </w:t>
      </w:r>
      <w:r>
        <w:tab/>
      </w:r>
      <w:r>
        <w:tab/>
      </w:r>
      <w:r>
        <w:tab/>
      </w:r>
    </w:p>
    <w:p w14:paraId="52B5D1B7" w14:textId="77777777" w:rsidR="007C2C1E" w:rsidRDefault="007C2C1E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243B295B" w14:textId="77777777" w:rsidR="00181D27" w:rsidRDefault="00181D27">
      <w:pPr>
        <w:ind w:left="1416"/>
      </w:pPr>
    </w:p>
    <w:p w14:paraId="0CAE53AA" w14:textId="77777777" w:rsidR="007C2C1E" w:rsidRDefault="007C2C1E">
      <w:pPr>
        <w:numPr>
          <w:ilvl w:val="1"/>
          <w:numId w:val="1"/>
        </w:numPr>
      </w:pPr>
      <w:r w:rsidRPr="00663F35">
        <w:t>Berufshaftpflicht</w:t>
      </w:r>
      <w:r>
        <w:t xml:space="preserve"> (Deckungssumme</w:t>
      </w:r>
      <w:r w:rsidR="00B67CB2">
        <w:t xml:space="preserve"> </w:t>
      </w:r>
      <w:r w:rsidR="00880AE8">
        <w:t>min.</w:t>
      </w:r>
      <w:r w:rsidR="00181D27">
        <w:t xml:space="preserve"> </w:t>
      </w:r>
      <w:r w:rsidR="00E677D7">
        <w:t>2</w:t>
      </w:r>
      <w:r w:rsidR="00880AE8">
        <w:t>,</w:t>
      </w:r>
      <w:r w:rsidR="00E677D7">
        <w:t>5</w:t>
      </w:r>
      <w:r>
        <w:t xml:space="preserve"> Mio. €)</w:t>
      </w:r>
      <w:r>
        <w:tab/>
      </w:r>
      <w:r>
        <w:tab/>
      </w:r>
    </w:p>
    <w:p w14:paraId="16CC5ECD" w14:textId="77777777" w:rsidR="007C2C1E" w:rsidRDefault="007D777A" w:rsidP="007D777A">
      <w:pPr>
        <w:ind w:left="284" w:firstLine="708"/>
        <w:rPr>
          <w:b w:val="0"/>
        </w:rPr>
      </w:pPr>
      <w:r>
        <w:rPr>
          <w:b w:val="0"/>
        </w:rPr>
        <w:t xml:space="preserve">    </w:t>
      </w:r>
      <w:r>
        <w:rPr>
          <w:b w:val="0"/>
        </w:rPr>
        <w:tab/>
      </w:r>
      <w:r w:rsidR="007C2C1E">
        <w:rPr>
          <w:b w:val="0"/>
        </w:rPr>
        <w:t>Kopie mit Angabe der Versicherungshöhe liegt bei, siehe Anlage</w:t>
      </w:r>
    </w:p>
    <w:p w14:paraId="395DA13C" w14:textId="77777777" w:rsidR="007C2C1E" w:rsidRDefault="007C2C1E">
      <w:pPr>
        <w:ind w:left="1416"/>
        <w:rPr>
          <w:b w:val="0"/>
        </w:rPr>
      </w:pPr>
    </w:p>
    <w:p w14:paraId="57FF4E91" w14:textId="77777777" w:rsidR="007C2C1E" w:rsidRDefault="007C2C1E">
      <w:pPr>
        <w:numPr>
          <w:ilvl w:val="1"/>
          <w:numId w:val="1"/>
        </w:numPr>
      </w:pPr>
      <w:r>
        <w:t>Versicherungsnachweis der Berufsgenossenschaft (BG)</w:t>
      </w:r>
    </w:p>
    <w:p w14:paraId="7875ED5C" w14:textId="77777777" w:rsidR="007C2C1E" w:rsidRDefault="007C2C1E">
      <w:pPr>
        <w:ind w:left="1416"/>
        <w:rPr>
          <w:b w:val="0"/>
        </w:rPr>
      </w:pPr>
      <w:r>
        <w:rPr>
          <w:b w:val="0"/>
        </w:rPr>
        <w:t>Kopie liegt bei, siehe Anlage</w:t>
      </w:r>
    </w:p>
    <w:p w14:paraId="5F1FD6B6" w14:textId="77777777" w:rsidR="007C2C1E" w:rsidRDefault="007C2C1E">
      <w:pPr>
        <w:ind w:left="1416"/>
        <w:rPr>
          <w:b w:val="0"/>
        </w:rPr>
      </w:pPr>
    </w:p>
    <w:p w14:paraId="637CDA5C" w14:textId="77777777" w:rsidR="007C2C1E" w:rsidRDefault="007C2C1E">
      <w:pPr>
        <w:numPr>
          <w:ilvl w:val="1"/>
          <w:numId w:val="1"/>
        </w:numPr>
      </w:pPr>
      <w:r>
        <w:lastRenderedPageBreak/>
        <w:t xml:space="preserve">Unser Personal wird den jeweiligen Qualifikationen, Aufgaben und </w:t>
      </w:r>
    </w:p>
    <w:p w14:paraId="47D1D7E2" w14:textId="77777777" w:rsidR="007C2C1E" w:rsidRDefault="007C2C1E">
      <w:pPr>
        <w:ind w:left="1416"/>
      </w:pPr>
      <w:r>
        <w:t xml:space="preserve">Einsatzgebieten entsprechend regelmäßig geschult; dies wird in </w:t>
      </w:r>
    </w:p>
    <w:p w14:paraId="5853D87C" w14:textId="77777777" w:rsidR="007C2C1E" w:rsidRDefault="007C2C1E">
      <w:pPr>
        <w:ind w:left="1416"/>
      </w:pPr>
      <w:r>
        <w:t>geeigneter Form dokumentiert und archiviert.</w:t>
      </w:r>
    </w:p>
    <w:p w14:paraId="23A4EFA8" w14:textId="77777777" w:rsidR="007C2C1E" w:rsidRDefault="007C2C1E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AB502" w14:textId="77777777" w:rsidR="007C2C1E" w:rsidRDefault="007C2C1E">
      <w:pPr>
        <w:numPr>
          <w:ilvl w:val="1"/>
          <w:numId w:val="1"/>
        </w:numPr>
      </w:pPr>
      <w:r>
        <w:t>Unsere Maschinen, Werkzeuge und Sicherheitsausrüstungen unterliegen einer regelmäßigen Kontrolle und Wartung; dies wird in geeigneter Form dokumentiert.</w:t>
      </w:r>
    </w:p>
    <w:p w14:paraId="294ED150" w14:textId="77777777" w:rsidR="007C2C1E" w:rsidRDefault="007C2C1E">
      <w:pPr>
        <w:ind w:left="7788"/>
      </w:pPr>
    </w:p>
    <w:p w14:paraId="4FC0BDC2" w14:textId="77777777" w:rsidR="007C2C1E" w:rsidRDefault="007C2C1E">
      <w:pPr>
        <w:numPr>
          <w:ilvl w:val="1"/>
          <w:numId w:val="1"/>
        </w:numPr>
      </w:pPr>
      <w:r>
        <w:t xml:space="preserve">Wir verfügen über die unserem Leistungsangebot </w:t>
      </w:r>
    </w:p>
    <w:p w14:paraId="303C9132" w14:textId="77777777" w:rsidR="007C2C1E" w:rsidRDefault="007C2C1E">
      <w:pPr>
        <w:ind w:left="1416"/>
      </w:pPr>
      <w:r>
        <w:t>entsprechenden Vorschriften und Regelwerke und aktualisieren dies in regelmäßigen Abständen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1E9AFD37" w14:textId="77777777" w:rsidR="007C2C1E" w:rsidRDefault="007C2C1E">
      <w:pPr>
        <w:numPr>
          <w:ilvl w:val="1"/>
          <w:numId w:val="1"/>
        </w:numPr>
      </w:pPr>
      <w:r>
        <w:t>Die unter Punkt i genannten Regelwerke sind unseren Mitarbeitern frei zugänglich</w:t>
      </w:r>
    </w:p>
    <w:p w14:paraId="3AF0D67C" w14:textId="77777777" w:rsidR="007C2C1E" w:rsidRDefault="007C2C1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44613308" w14:textId="77777777" w:rsidR="007C2C1E" w:rsidRDefault="007C2C1E">
      <w:pPr>
        <w:numPr>
          <w:ilvl w:val="1"/>
          <w:numId w:val="1"/>
        </w:numPr>
      </w:pPr>
      <w:r>
        <w:t>Die Anforderungen gemäß der Vorschriften der Berufsgenossenschaft und des Arbeitsschutzgesetzes werden für unser Leistungsangebot in Gänze eingehalten</w:t>
      </w:r>
    </w:p>
    <w:p w14:paraId="5FEF8788" w14:textId="77777777" w:rsidR="004D09B6" w:rsidRDefault="007C2C1E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14:paraId="032F4D25" w14:textId="77777777" w:rsidR="007C2C1E" w:rsidRDefault="007C2C1E">
      <w:pPr>
        <w:numPr>
          <w:ilvl w:val="1"/>
          <w:numId w:val="1"/>
        </w:numPr>
      </w:pPr>
      <w:r>
        <w:t>Unbedenklichkeitsbescheinigung d. Finanzamte</w:t>
      </w:r>
      <w:r w:rsidR="00B67CB2">
        <w:t>s / Bescheinigung in Steuersachen</w:t>
      </w:r>
      <w:r>
        <w:t xml:space="preserve">    </w:t>
      </w:r>
    </w:p>
    <w:p w14:paraId="48AF24A9" w14:textId="77777777" w:rsidR="007C2C1E" w:rsidRDefault="007C2C1E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021E4549" w14:textId="77777777" w:rsidR="007C2C1E" w:rsidRDefault="007C2C1E">
      <w:pPr>
        <w:ind w:left="720" w:firstLine="696"/>
        <w:rPr>
          <w:b w:val="0"/>
        </w:rPr>
      </w:pPr>
    </w:p>
    <w:p w14:paraId="5E54BC7D" w14:textId="77777777" w:rsidR="007C2C1E" w:rsidRDefault="007C2C1E">
      <w:pPr>
        <w:numPr>
          <w:ilvl w:val="1"/>
          <w:numId w:val="1"/>
        </w:numPr>
      </w:pPr>
      <w:r>
        <w:t>Unbedenklichkeitsbescheinigung d. Krankenkasse</w:t>
      </w:r>
      <w:r>
        <w:tab/>
        <w:t xml:space="preserve">     </w:t>
      </w:r>
    </w:p>
    <w:p w14:paraId="73CFDF60" w14:textId="77777777" w:rsidR="007C2C1E" w:rsidRDefault="007C2C1E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08B96029" w14:textId="77777777" w:rsidR="009C38B8" w:rsidRDefault="009C38B8">
      <w:pPr>
        <w:ind w:left="720" w:firstLine="696"/>
        <w:rPr>
          <w:b w:val="0"/>
        </w:rPr>
      </w:pPr>
    </w:p>
    <w:p w14:paraId="4AAAC927" w14:textId="77777777" w:rsidR="00F60A96" w:rsidRPr="00C51151" w:rsidRDefault="009C38B8" w:rsidP="00F60A96">
      <w:pPr>
        <w:numPr>
          <w:ilvl w:val="1"/>
          <w:numId w:val="1"/>
        </w:numPr>
      </w:pPr>
      <w:r w:rsidRPr="00C51151">
        <w:t>Qualifizierung nach</w:t>
      </w:r>
      <w:r w:rsidR="00F60A96" w:rsidRPr="00C51151">
        <w:t xml:space="preserve"> GW 129</w:t>
      </w:r>
      <w:r w:rsidRPr="00C51151">
        <w:t xml:space="preserve"> „Sicherheit bei Bauarbeiten im Bereich von Versorgungsleitungen“ </w:t>
      </w:r>
    </w:p>
    <w:p w14:paraId="14F3C938" w14:textId="77777777" w:rsidR="009C38B8" w:rsidRDefault="009C38B8" w:rsidP="009C38B8">
      <w:pPr>
        <w:ind w:left="720" w:firstLine="696"/>
        <w:rPr>
          <w:b w:val="0"/>
        </w:rPr>
      </w:pPr>
      <w:r>
        <w:rPr>
          <w:b w:val="0"/>
        </w:rPr>
        <w:t>Kopie liegt bei, siehe Anlage</w:t>
      </w:r>
    </w:p>
    <w:p w14:paraId="677B19F8" w14:textId="503E53C9" w:rsidR="009C38B8" w:rsidRDefault="009C38B8" w:rsidP="009C38B8">
      <w:pPr>
        <w:ind w:left="720"/>
        <w:rPr>
          <w:ins w:id="9" w:author="Mike Vorberg" w:date="2021-05-25T07:43:00Z"/>
          <w:b w:val="0"/>
        </w:rPr>
      </w:pPr>
    </w:p>
    <w:p w14:paraId="02211AFE" w14:textId="435B3F05" w:rsidR="003D5D0B" w:rsidRDefault="003D5D0B" w:rsidP="009C38B8">
      <w:pPr>
        <w:ind w:left="720"/>
        <w:rPr>
          <w:ins w:id="10" w:author="Mike Vorberg" w:date="2021-05-25T07:43:00Z"/>
          <w:b w:val="0"/>
        </w:rPr>
      </w:pPr>
    </w:p>
    <w:p w14:paraId="1E8D89C5" w14:textId="77777777" w:rsidR="003D5D0B" w:rsidRDefault="003D5D0B" w:rsidP="009C38B8">
      <w:pPr>
        <w:ind w:left="720"/>
        <w:rPr>
          <w:b w:val="0"/>
        </w:rPr>
      </w:pPr>
    </w:p>
    <w:p w14:paraId="78A03ADF" w14:textId="77777777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Unternehmenskennzahlen der letz</w:t>
      </w:r>
      <w:r w:rsidR="007D777A">
        <w:t>t</w:t>
      </w:r>
      <w:r>
        <w:t xml:space="preserve">en </w:t>
      </w:r>
      <w:r w:rsidR="00C9154B">
        <w:t xml:space="preserve">3 </w:t>
      </w:r>
      <w:r>
        <w:t>Jahre</w:t>
      </w:r>
    </w:p>
    <w:p w14:paraId="35FF7FEA" w14:textId="77777777" w:rsidR="007C2C1E" w:rsidRDefault="007C2C1E"/>
    <w:p w14:paraId="25DAF413" w14:textId="433665F8" w:rsidR="007C2C1E" w:rsidRDefault="007C2C1E">
      <w:r>
        <w:t>Jahr</w:t>
      </w:r>
      <w:r>
        <w:tab/>
      </w:r>
      <w:r>
        <w:tab/>
      </w:r>
      <w:r>
        <w:tab/>
      </w:r>
      <w:r>
        <w:tab/>
      </w:r>
      <w:r w:rsidR="0087787E">
        <w:tab/>
      </w:r>
      <w:r w:rsidR="0087787E">
        <w:tab/>
      </w:r>
      <w:r w:rsidR="00012405">
        <w:t>2018</w:t>
      </w:r>
      <w:r w:rsidR="000A1524">
        <w:tab/>
      </w:r>
      <w:r w:rsidR="00012405">
        <w:t>2019</w:t>
      </w:r>
      <w:r>
        <w:tab/>
      </w:r>
      <w:r w:rsidR="00012405">
        <w:t>2020</w:t>
      </w:r>
    </w:p>
    <w:p w14:paraId="5BD23BFE" w14:textId="77777777" w:rsidR="007C2C1E" w:rsidRDefault="007C2C1E"/>
    <w:p w14:paraId="2B5456DE" w14:textId="77777777" w:rsidR="007C2C1E" w:rsidRDefault="007C2C1E">
      <w:r>
        <w:t>Umsatz [T€]</w:t>
      </w:r>
    </w:p>
    <w:p w14:paraId="5D954316" w14:textId="77777777" w:rsidR="0087787E" w:rsidRDefault="0087787E">
      <w:r>
        <w:t xml:space="preserve">[Mindestumsatz 1.000 T € </w:t>
      </w:r>
    </w:p>
    <w:p w14:paraId="423B84EC" w14:textId="77777777" w:rsidR="0087787E" w:rsidRDefault="0087787E">
      <w:r>
        <w:t xml:space="preserve">im Durchschnitt der </w:t>
      </w:r>
    </w:p>
    <w:p w14:paraId="00673B16" w14:textId="77777777" w:rsidR="0087787E" w:rsidRDefault="0087787E">
      <w:r>
        <w:t>letzten 3 Jahre</w:t>
      </w:r>
    </w:p>
    <w:p w14:paraId="13527D4F" w14:textId="77777777" w:rsidR="007C2C1E" w:rsidRDefault="007C2C1E"/>
    <w:p w14:paraId="5E9DE9A9" w14:textId="77777777" w:rsidR="007C2C1E" w:rsidRDefault="007C2C1E"/>
    <w:p w14:paraId="6B19D5CF" w14:textId="77777777" w:rsidR="0087787E" w:rsidRDefault="007C2C1E">
      <w:r>
        <w:t xml:space="preserve">Mitarbeiteranzahl </w:t>
      </w:r>
    </w:p>
    <w:p w14:paraId="592C5B50" w14:textId="77777777" w:rsidR="002B4C36" w:rsidRDefault="007C2C1E" w:rsidP="002B4C36">
      <w:r>
        <w:t>[</w:t>
      </w:r>
      <w:r w:rsidR="00C51151">
        <w:t>mindestens 30 Personen</w:t>
      </w:r>
      <w:r w:rsidR="002B4C36">
        <w:t xml:space="preserve"> </w:t>
      </w:r>
    </w:p>
    <w:p w14:paraId="15B7E24F" w14:textId="77777777" w:rsidR="002B4C36" w:rsidRDefault="002B4C36" w:rsidP="002B4C36">
      <w:r>
        <w:t xml:space="preserve">im Durchschnitt der </w:t>
      </w:r>
    </w:p>
    <w:p w14:paraId="4A71A6CC" w14:textId="77777777" w:rsidR="007C2C1E" w:rsidRDefault="002B4C36">
      <w:r>
        <w:t>letzten 3 Jahre</w:t>
      </w:r>
      <w:r w:rsidR="007C2C1E">
        <w:t>]</w:t>
      </w:r>
    </w:p>
    <w:p w14:paraId="0518BF7F" w14:textId="77777777" w:rsidR="007C2C1E" w:rsidRDefault="007C2C1E"/>
    <w:p w14:paraId="21772762" w14:textId="3B39C887" w:rsidR="007C2C1E" w:rsidRDefault="007C2C1E">
      <w:pPr>
        <w:rPr>
          <w:ins w:id="11" w:author="Mike Vorberg" w:date="2021-05-25T07:43:00Z"/>
        </w:rPr>
      </w:pPr>
    </w:p>
    <w:p w14:paraId="32CEB41E" w14:textId="6D4874B4" w:rsidR="003D5D0B" w:rsidRDefault="003D5D0B">
      <w:pPr>
        <w:rPr>
          <w:ins w:id="12" w:author="Mike Vorberg" w:date="2021-05-25T07:43:00Z"/>
        </w:rPr>
      </w:pPr>
    </w:p>
    <w:p w14:paraId="0FB203D2" w14:textId="77777777" w:rsidR="003D5D0B" w:rsidRDefault="003D5D0B"/>
    <w:p w14:paraId="732E8F93" w14:textId="36100F40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Referenzen</w:t>
      </w:r>
      <w:r w:rsidR="000A1524">
        <w:t xml:space="preserve">bauleistungen seit dem Jahr </w:t>
      </w:r>
      <w:r w:rsidR="00012405">
        <w:t>2018</w:t>
      </w:r>
      <w:r w:rsidR="00F5367C">
        <w:t xml:space="preserve">  </w:t>
      </w:r>
    </w:p>
    <w:p w14:paraId="5C46E459" w14:textId="77777777" w:rsidR="007C2C1E" w:rsidRDefault="007C2C1E"/>
    <w:p w14:paraId="26B3248B" w14:textId="77777777" w:rsidR="007C2C1E" w:rsidRDefault="007C2C1E">
      <w:pPr>
        <w:rPr>
          <w:b w:val="0"/>
        </w:rPr>
      </w:pPr>
      <w:r>
        <w:rPr>
          <w:b w:val="0"/>
        </w:rPr>
        <w:t>Unsere Leistungs- und Zuverlässigkeit kann anhand nachstehender</w:t>
      </w:r>
      <w:r w:rsidR="001F640C">
        <w:rPr>
          <w:b w:val="0"/>
        </w:rPr>
        <w:t xml:space="preserve"> Referenzbau-</w:t>
      </w:r>
      <w:r>
        <w:rPr>
          <w:b w:val="0"/>
        </w:rPr>
        <w:t>leistungen</w:t>
      </w:r>
      <w:r w:rsidR="00012405">
        <w:rPr>
          <w:b w:val="0"/>
        </w:rPr>
        <w:t>, die mit den ausgeschriebenen Tiefbauleistungen vergleichbar sind,</w:t>
      </w:r>
      <w:r>
        <w:rPr>
          <w:b w:val="0"/>
        </w:rPr>
        <w:t xml:space="preserve"> nachgeprüft werden:</w:t>
      </w:r>
    </w:p>
    <w:p w14:paraId="418DA5CA" w14:textId="77777777" w:rsidR="007C2C1E" w:rsidRDefault="007C2C1E">
      <w:pPr>
        <w:rPr>
          <w:b w:val="0"/>
        </w:rPr>
      </w:pPr>
    </w:p>
    <w:p w14:paraId="721E002F" w14:textId="77777777" w:rsidR="007C2C1E" w:rsidRDefault="007C2C1E">
      <w:pPr>
        <w:rPr>
          <w:b w:val="0"/>
        </w:rPr>
      </w:pPr>
    </w:p>
    <w:p w14:paraId="03FA080F" w14:textId="77777777" w:rsidR="007C2C1E" w:rsidRDefault="007C2C1E">
      <w:pPr>
        <w:rPr>
          <w:b w:val="0"/>
        </w:rPr>
      </w:pPr>
      <w:r>
        <w:rPr>
          <w:b w:val="0"/>
        </w:rPr>
        <w:t>Jahr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Auftraggeber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Leistung</w:t>
      </w:r>
      <w:r>
        <w:rPr>
          <w:b w:val="0"/>
        </w:rPr>
        <w:tab/>
      </w:r>
      <w:r>
        <w:rPr>
          <w:b w:val="0"/>
        </w:rPr>
        <w:tab/>
        <w:t xml:space="preserve">Auftragswert </w:t>
      </w:r>
    </w:p>
    <w:p w14:paraId="2A13DA07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56A00952" w14:textId="77777777" w:rsidR="007C2C1E" w:rsidRDefault="007C2C1E">
      <w:pPr>
        <w:ind w:left="6372" w:firstLine="708"/>
        <w:rPr>
          <w:b w:val="0"/>
        </w:rPr>
      </w:pPr>
    </w:p>
    <w:p w14:paraId="54927344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115CE7CD" w14:textId="77777777" w:rsidR="007C2C1E" w:rsidRDefault="007C2C1E">
      <w:pPr>
        <w:rPr>
          <w:b w:val="0"/>
        </w:rPr>
      </w:pPr>
    </w:p>
    <w:p w14:paraId="34354CC2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7BCE8B89" w14:textId="77777777" w:rsidR="007C2C1E" w:rsidRDefault="007C2C1E">
      <w:pPr>
        <w:ind w:left="6372" w:firstLine="708"/>
        <w:rPr>
          <w:b w:val="0"/>
        </w:rPr>
      </w:pPr>
    </w:p>
    <w:p w14:paraId="3DCBF789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54E42AD8" w14:textId="77777777" w:rsidR="007C2C1E" w:rsidRDefault="007C2C1E">
      <w:pPr>
        <w:ind w:left="6372" w:firstLine="708"/>
        <w:rPr>
          <w:b w:val="0"/>
        </w:rPr>
      </w:pPr>
    </w:p>
    <w:p w14:paraId="504C85C5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22B4C696" w14:textId="77777777" w:rsidR="007C2C1E" w:rsidRDefault="007C2C1E">
      <w:pPr>
        <w:ind w:left="6372" w:firstLine="708"/>
        <w:rPr>
          <w:b w:val="0"/>
        </w:rPr>
      </w:pPr>
    </w:p>
    <w:p w14:paraId="0C33312D" w14:textId="77777777" w:rsidR="007C2C1E" w:rsidRDefault="007C2C1E">
      <w:pPr>
        <w:rPr>
          <w:b w:val="0"/>
        </w:rPr>
      </w:pPr>
      <w:r>
        <w:rPr>
          <w:b w:val="0"/>
        </w:rPr>
        <w:t>-----------------------------------------------------------------------------------------------------------------</w:t>
      </w:r>
    </w:p>
    <w:p w14:paraId="22F2462B" w14:textId="508CE5FA" w:rsidR="007C2C1E" w:rsidRDefault="007C2C1E">
      <w:pPr>
        <w:ind w:left="6372" w:firstLine="708"/>
        <w:rPr>
          <w:ins w:id="13" w:author="Mike Vorberg" w:date="2021-05-25T07:43:00Z"/>
          <w:b w:val="0"/>
        </w:rPr>
      </w:pPr>
    </w:p>
    <w:p w14:paraId="485F8EC6" w14:textId="69F250E7" w:rsidR="003D5D0B" w:rsidRDefault="003D5D0B">
      <w:pPr>
        <w:ind w:left="6372" w:firstLine="708"/>
        <w:rPr>
          <w:ins w:id="14" w:author="Mike Vorberg" w:date="2021-05-25T07:43:00Z"/>
          <w:b w:val="0"/>
        </w:rPr>
      </w:pPr>
    </w:p>
    <w:p w14:paraId="101691CD" w14:textId="1302A651" w:rsidR="003D5D0B" w:rsidRDefault="003D5D0B">
      <w:pPr>
        <w:ind w:left="6372" w:firstLine="708"/>
        <w:rPr>
          <w:ins w:id="15" w:author="Mike Vorberg" w:date="2021-05-25T07:43:00Z"/>
          <w:b w:val="0"/>
        </w:rPr>
      </w:pPr>
    </w:p>
    <w:p w14:paraId="67B335FC" w14:textId="77777777" w:rsidR="003D5D0B" w:rsidRDefault="003D5D0B">
      <w:pPr>
        <w:ind w:left="6372" w:firstLine="708"/>
        <w:rPr>
          <w:b w:val="0"/>
        </w:rPr>
      </w:pPr>
    </w:p>
    <w:p w14:paraId="437AA9A6" w14:textId="77777777" w:rsidR="007C2C1E" w:rsidRDefault="007C2C1E">
      <w:pPr>
        <w:ind w:left="6372" w:firstLine="708"/>
        <w:rPr>
          <w:b w:val="0"/>
        </w:rPr>
      </w:pPr>
    </w:p>
    <w:p w14:paraId="1F906100" w14:textId="179CAE7C" w:rsidR="00BA5C3E" w:rsidRDefault="00BA5C3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Eigenerklärung Ausschlussgründe</w:t>
      </w:r>
    </w:p>
    <w:p w14:paraId="70DE9C0B" w14:textId="27153966" w:rsidR="00BA5C3E" w:rsidRDefault="00BA5C3E" w:rsidP="00BA5C3E"/>
    <w:p w14:paraId="7447CB01" w14:textId="7EC8C8E9" w:rsidR="00BA5C3E" w:rsidRPr="00BA5C3E" w:rsidRDefault="00BA5C3E" w:rsidP="00BA5C3E">
      <w:pPr>
        <w:jc w:val="both"/>
        <w:rPr>
          <w:b w:val="0"/>
        </w:rPr>
      </w:pPr>
      <w:r w:rsidRPr="00BA5C3E">
        <w:rPr>
          <w:b w:val="0"/>
        </w:rPr>
        <w:t>Die Eigenerklärung zu Ausschlussgründen ist unterzeichnet und der Interessenbekundung beigefügt.</w:t>
      </w:r>
    </w:p>
    <w:p w14:paraId="5A6F5CE5" w14:textId="77777777" w:rsidR="00BA5C3E" w:rsidRDefault="00BA5C3E" w:rsidP="00BA5C3E">
      <w:pPr>
        <w:ind w:left="540"/>
      </w:pPr>
    </w:p>
    <w:p w14:paraId="53CB30D3" w14:textId="5281D904" w:rsidR="007C2C1E" w:rsidRDefault="007C2C1E">
      <w:pPr>
        <w:numPr>
          <w:ilvl w:val="0"/>
          <w:numId w:val="1"/>
        </w:numPr>
        <w:tabs>
          <w:tab w:val="clear" w:pos="720"/>
        </w:tabs>
        <w:ind w:left="540" w:hanging="540"/>
      </w:pPr>
      <w:r>
        <w:t>Bestätigung</w:t>
      </w:r>
    </w:p>
    <w:p w14:paraId="351D0198" w14:textId="77777777" w:rsidR="007C2C1E" w:rsidRDefault="007C2C1E"/>
    <w:p w14:paraId="34D2F01F" w14:textId="77777777" w:rsidR="007C2C1E" w:rsidRDefault="007C2C1E">
      <w:pPr>
        <w:jc w:val="both"/>
        <w:rPr>
          <w:b w:val="0"/>
        </w:rPr>
      </w:pPr>
      <w:r>
        <w:rPr>
          <w:b w:val="0"/>
        </w:rPr>
        <w:t xml:space="preserve">Wir bestätigen hiermit, dass die angegebenen Informationen die aktuelle Situation unseres Unternehmens wiedergeben und damit gleichzeitig die Praxis des Unternehmens darstellen. </w:t>
      </w:r>
    </w:p>
    <w:p w14:paraId="1B52AF2E" w14:textId="77777777" w:rsidR="007C2C1E" w:rsidRDefault="007C2C1E">
      <w:pPr>
        <w:rPr>
          <w:b w:val="0"/>
        </w:rPr>
      </w:pPr>
    </w:p>
    <w:p w14:paraId="4E1729FD" w14:textId="77777777" w:rsidR="007C2C1E" w:rsidRDefault="007C2C1E">
      <w:pPr>
        <w:rPr>
          <w:b w:val="0"/>
        </w:rPr>
      </w:pPr>
    </w:p>
    <w:p w14:paraId="69B2A42D" w14:textId="77777777" w:rsidR="007C2C1E" w:rsidRDefault="007C2C1E">
      <w:pPr>
        <w:rPr>
          <w:b w:val="0"/>
        </w:rPr>
      </w:pPr>
      <w:r>
        <w:rPr>
          <w:b w:val="0"/>
        </w:rPr>
        <w:t>Firmenstempel:</w:t>
      </w:r>
    </w:p>
    <w:p w14:paraId="05514751" w14:textId="77777777" w:rsidR="007C2C1E" w:rsidRDefault="007C2C1E">
      <w:pPr>
        <w:rPr>
          <w:b w:val="0"/>
        </w:rPr>
      </w:pPr>
    </w:p>
    <w:p w14:paraId="1A29904C" w14:textId="77777777" w:rsidR="007C2C1E" w:rsidRDefault="007C2C1E">
      <w:pPr>
        <w:rPr>
          <w:b w:val="0"/>
        </w:rPr>
      </w:pPr>
    </w:p>
    <w:p w14:paraId="47916AFB" w14:textId="77777777" w:rsidR="007C2C1E" w:rsidRDefault="007C2C1E">
      <w:pPr>
        <w:rPr>
          <w:b w:val="0"/>
        </w:rPr>
      </w:pPr>
    </w:p>
    <w:p w14:paraId="30C201F1" w14:textId="77777777" w:rsidR="007C2C1E" w:rsidRDefault="007C2C1E">
      <w:pPr>
        <w:rPr>
          <w:b w:val="0"/>
        </w:rPr>
      </w:pPr>
    </w:p>
    <w:p w14:paraId="1DD13D77" w14:textId="77777777" w:rsidR="007C2C1E" w:rsidRDefault="007C2C1E">
      <w:pPr>
        <w:rPr>
          <w:b w:val="0"/>
        </w:rPr>
      </w:pPr>
      <w:r>
        <w:rPr>
          <w:b w:val="0"/>
        </w:rPr>
        <w:t>Datum/Ort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Unterschrift</w:t>
      </w:r>
    </w:p>
    <w:p w14:paraId="7F2FB992" w14:textId="77777777" w:rsidR="007C2C1E" w:rsidRDefault="007C2C1E">
      <w:pPr>
        <w:ind w:left="7788"/>
      </w:pPr>
    </w:p>
    <w:sectPr w:rsidR="007C2C1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418F6" w16cid:durableId="244F7762"/>
  <w16cid:commentId w16cid:paraId="25AE85D6" w16cid:durableId="244F7786"/>
  <w16cid:commentId w16cid:paraId="33512EF2" w16cid:durableId="244F77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9FFB3" w14:textId="77777777" w:rsidR="004B53EB" w:rsidRDefault="004B53EB">
      <w:r>
        <w:separator/>
      </w:r>
    </w:p>
  </w:endnote>
  <w:endnote w:type="continuationSeparator" w:id="0">
    <w:p w14:paraId="4CE4392C" w14:textId="77777777" w:rsidR="004B53EB" w:rsidRDefault="004B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A2E2A" w14:textId="77777777" w:rsidR="004B53EB" w:rsidRDefault="004B53EB">
      <w:r>
        <w:separator/>
      </w:r>
    </w:p>
  </w:footnote>
  <w:footnote w:type="continuationSeparator" w:id="0">
    <w:p w14:paraId="0DBFFB6F" w14:textId="77777777" w:rsidR="004B53EB" w:rsidRDefault="004B5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2BB4" w14:textId="77CC234C" w:rsidR="00F5367C" w:rsidRDefault="008E2AA5">
    <w:pPr>
      <w:pStyle w:val="Kopfzeile"/>
      <w:pBdr>
        <w:bottom w:val="single" w:sz="4" w:space="1" w:color="auto"/>
      </w:pBdr>
      <w:rPr>
        <w:b w:val="0"/>
        <w:szCs w:val="24"/>
      </w:rPr>
    </w:pPr>
    <w:r>
      <w:rPr>
        <w:b w:val="0"/>
        <w:sz w:val="16"/>
        <w:szCs w:val="16"/>
      </w:rPr>
      <w:t>Fragebogen zur Eignungsprüfung</w:t>
    </w:r>
    <w:r w:rsidR="00F5367C">
      <w:rPr>
        <w:b w:val="0"/>
        <w:sz w:val="16"/>
        <w:szCs w:val="16"/>
      </w:rPr>
      <w:t xml:space="preserve"> für Tiefba</w:t>
    </w:r>
    <w:r>
      <w:rPr>
        <w:b w:val="0"/>
        <w:sz w:val="16"/>
        <w:szCs w:val="16"/>
      </w:rPr>
      <w:t>u</w:t>
    </w:r>
    <w:r w:rsidR="00F5367C">
      <w:rPr>
        <w:b w:val="0"/>
        <w:sz w:val="16"/>
        <w:szCs w:val="16"/>
      </w:rPr>
      <w:t>unternehmen der Stadtwerke Radevormwald GmbH</w:t>
    </w:r>
    <w:r w:rsidR="00F5367C">
      <w:rPr>
        <w:b w:val="0"/>
        <w:sz w:val="16"/>
        <w:szCs w:val="16"/>
      </w:rPr>
      <w:tab/>
      <w:t xml:space="preserve"> </w:t>
    </w:r>
    <w:r w:rsidR="00F5367C">
      <w:rPr>
        <w:b w:val="0"/>
        <w:szCs w:val="24"/>
      </w:rPr>
      <w:t xml:space="preserve">Seite </w:t>
    </w:r>
    <w:r w:rsidR="00F5367C">
      <w:rPr>
        <w:b w:val="0"/>
        <w:szCs w:val="24"/>
      </w:rPr>
      <w:fldChar w:fldCharType="begin"/>
    </w:r>
    <w:r w:rsidR="00F5367C">
      <w:rPr>
        <w:b w:val="0"/>
        <w:szCs w:val="24"/>
      </w:rPr>
      <w:instrText xml:space="preserve"> PAGE  \* MERGEFORMAT </w:instrText>
    </w:r>
    <w:r w:rsidR="00F5367C">
      <w:rPr>
        <w:b w:val="0"/>
        <w:szCs w:val="24"/>
      </w:rPr>
      <w:fldChar w:fldCharType="separate"/>
    </w:r>
    <w:r w:rsidR="00B0252F">
      <w:rPr>
        <w:b w:val="0"/>
        <w:noProof/>
        <w:szCs w:val="24"/>
      </w:rPr>
      <w:t>7</w:t>
    </w:r>
    <w:r w:rsidR="00F5367C">
      <w:rPr>
        <w:b w:val="0"/>
        <w:szCs w:val="24"/>
      </w:rPr>
      <w:fldChar w:fldCharType="end"/>
    </w:r>
    <w:r w:rsidR="00F5367C">
      <w:rPr>
        <w:b w:val="0"/>
        <w:szCs w:val="24"/>
      </w:rPr>
      <w:t xml:space="preserve"> von </w:t>
    </w:r>
    <w:bookmarkStart w:id="16" w:name="Handelspunkt"/>
    <w:bookmarkStart w:id="17" w:name="_Ref474221314"/>
    <w:bookmarkStart w:id="18" w:name="_Ref500044906"/>
    <w:bookmarkEnd w:id="16"/>
    <w:r w:rsidR="00F5367C">
      <w:rPr>
        <w:b w:val="0"/>
        <w:szCs w:val="24"/>
      </w:rPr>
      <w:fldChar w:fldCharType="begin"/>
    </w:r>
    <w:r w:rsidR="00F5367C">
      <w:rPr>
        <w:b w:val="0"/>
        <w:szCs w:val="24"/>
      </w:rPr>
      <w:instrText xml:space="preserve"> NUMPAGES  \* MERGEFORMAT </w:instrText>
    </w:r>
    <w:r w:rsidR="00F5367C">
      <w:rPr>
        <w:b w:val="0"/>
        <w:szCs w:val="24"/>
      </w:rPr>
      <w:fldChar w:fldCharType="separate"/>
    </w:r>
    <w:r w:rsidR="00B0252F">
      <w:rPr>
        <w:b w:val="0"/>
        <w:noProof/>
        <w:szCs w:val="24"/>
      </w:rPr>
      <w:t>7</w:t>
    </w:r>
    <w:r w:rsidR="00F5367C">
      <w:rPr>
        <w:b w:val="0"/>
        <w:szCs w:val="24"/>
      </w:rPr>
      <w:fldChar w:fldCharType="end"/>
    </w:r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16CA"/>
    <w:multiLevelType w:val="hybridMultilevel"/>
    <w:tmpl w:val="84869F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439BA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SK">
    <w15:presenceInfo w15:providerId="None" w15:userId="GSK"/>
  </w15:person>
  <w15:person w15:author="Mike Vorberg">
    <w15:presenceInfo w15:providerId="AD" w15:userId="S-1-5-21-2996814252-3880534603-894738097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1B"/>
    <w:rsid w:val="00012405"/>
    <w:rsid w:val="000A1524"/>
    <w:rsid w:val="001445C4"/>
    <w:rsid w:val="00163CC8"/>
    <w:rsid w:val="001806BA"/>
    <w:rsid w:val="00181D27"/>
    <w:rsid w:val="001B38BA"/>
    <w:rsid w:val="001F640C"/>
    <w:rsid w:val="00250C7E"/>
    <w:rsid w:val="002768D2"/>
    <w:rsid w:val="002B4C36"/>
    <w:rsid w:val="002F6C93"/>
    <w:rsid w:val="0032021E"/>
    <w:rsid w:val="003908A3"/>
    <w:rsid w:val="003D5D0B"/>
    <w:rsid w:val="00433C78"/>
    <w:rsid w:val="004A5040"/>
    <w:rsid w:val="004B53EB"/>
    <w:rsid w:val="004D09B6"/>
    <w:rsid w:val="004E0609"/>
    <w:rsid w:val="00566DAA"/>
    <w:rsid w:val="005771A8"/>
    <w:rsid w:val="00581496"/>
    <w:rsid w:val="005B2BF2"/>
    <w:rsid w:val="005E3B1B"/>
    <w:rsid w:val="006543F2"/>
    <w:rsid w:val="00663F35"/>
    <w:rsid w:val="006D7A48"/>
    <w:rsid w:val="007855AA"/>
    <w:rsid w:val="007C2C1E"/>
    <w:rsid w:val="007D777A"/>
    <w:rsid w:val="007F09B4"/>
    <w:rsid w:val="0080020A"/>
    <w:rsid w:val="00823424"/>
    <w:rsid w:val="0087787E"/>
    <w:rsid w:val="00880AE8"/>
    <w:rsid w:val="008D2476"/>
    <w:rsid w:val="008E161B"/>
    <w:rsid w:val="008E189D"/>
    <w:rsid w:val="008E2AA5"/>
    <w:rsid w:val="009055BE"/>
    <w:rsid w:val="009752B6"/>
    <w:rsid w:val="00975C1B"/>
    <w:rsid w:val="00991E93"/>
    <w:rsid w:val="009A48AA"/>
    <w:rsid w:val="009C38B8"/>
    <w:rsid w:val="009F1620"/>
    <w:rsid w:val="009F2087"/>
    <w:rsid w:val="00A36D5E"/>
    <w:rsid w:val="00AB4982"/>
    <w:rsid w:val="00B0252F"/>
    <w:rsid w:val="00B67CB2"/>
    <w:rsid w:val="00BA5C3E"/>
    <w:rsid w:val="00BE10E3"/>
    <w:rsid w:val="00C51151"/>
    <w:rsid w:val="00C60EB1"/>
    <w:rsid w:val="00C9154B"/>
    <w:rsid w:val="00CA19FE"/>
    <w:rsid w:val="00D60430"/>
    <w:rsid w:val="00D66DFE"/>
    <w:rsid w:val="00E012D4"/>
    <w:rsid w:val="00E117D2"/>
    <w:rsid w:val="00E677D7"/>
    <w:rsid w:val="00F45BC4"/>
    <w:rsid w:val="00F51F92"/>
    <w:rsid w:val="00F5367C"/>
    <w:rsid w:val="00F60A96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A0366"/>
  <w15:docId w15:val="{8B763026-87DF-4527-8170-19529F0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8B8"/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FA33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A332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332E"/>
    <w:rPr>
      <w:rFonts w:ascii="Arial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A332E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A332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6886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Präqualifikation von</vt:lpstr>
    </vt:vector>
  </TitlesOfParts>
  <Company>Stadtwerke Radevormwald GmbH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Präqualifikation von</dc:title>
  <dc:creator>j.dietrich</dc:creator>
  <cp:lastModifiedBy>Biljana Dajic</cp:lastModifiedBy>
  <cp:revision>2</cp:revision>
  <cp:lastPrinted>2017-08-14T05:26:00Z</cp:lastPrinted>
  <dcterms:created xsi:type="dcterms:W3CDTF">2021-06-01T13:41:00Z</dcterms:created>
  <dcterms:modified xsi:type="dcterms:W3CDTF">2021-06-01T13:41:00Z</dcterms:modified>
</cp:coreProperties>
</file>